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01" w:rsidRPr="00A06D54" w:rsidRDefault="00582101" w:rsidP="00582101">
      <w:pPr>
        <w:pStyle w:val="Title"/>
        <w:jc w:val="both"/>
      </w:pPr>
      <w:commentRangeStart w:id="0"/>
      <w:r w:rsidRPr="00A06D54">
        <w:t xml:space="preserve">Radiation-induced modifications on </w:t>
      </w:r>
      <w:proofErr w:type="spellStart"/>
      <w:r w:rsidRPr="00A06D54">
        <w:t>physico</w:t>
      </w:r>
      <w:proofErr w:type="spellEnd"/>
      <w:r w:rsidRPr="00A06D54">
        <w:t>-chemical properties of diluted nitric acid solutions within advanced Spent Nuclear Fuel reprocessing</w:t>
      </w:r>
      <w:commentRangeEnd w:id="0"/>
      <w:r w:rsidR="002D779D">
        <w:rPr>
          <w:rStyle w:val="CommentReference"/>
          <w:rFonts w:eastAsiaTheme="minorHAnsi" w:cstheme="minorBidi"/>
          <w:b w:val="0"/>
          <w:spacing w:val="0"/>
          <w:kern w:val="0"/>
        </w:rPr>
        <w:commentReference w:id="0"/>
      </w:r>
    </w:p>
    <w:p w:rsidR="00582101" w:rsidRPr="003907E4" w:rsidRDefault="00582101" w:rsidP="00582101">
      <w:pPr>
        <w:rPr>
          <w:lang w:val="en-US"/>
        </w:rPr>
      </w:pPr>
    </w:p>
    <w:p w:rsidR="00582101" w:rsidRDefault="00582101" w:rsidP="00582101">
      <w:pPr>
        <w:jc w:val="left"/>
        <w:rPr>
          <w:vertAlign w:val="superscript"/>
          <w:lang w:val="it-IT"/>
        </w:rPr>
      </w:pPr>
      <w:r w:rsidRPr="00A06D54">
        <w:rPr>
          <w:lang w:val="it-IT"/>
        </w:rPr>
        <w:t>E. Mossini</w:t>
      </w:r>
      <w:r w:rsidRPr="00A06D54">
        <w:rPr>
          <w:vertAlign w:val="superscript"/>
          <w:lang w:val="it-IT"/>
        </w:rPr>
        <w:t>1</w:t>
      </w:r>
      <w:r w:rsidRPr="00A06D54">
        <w:rPr>
          <w:lang w:val="it-IT"/>
        </w:rPr>
        <w:t>, E. Macerata</w:t>
      </w:r>
      <w:r w:rsidRPr="00A06D54">
        <w:rPr>
          <w:vertAlign w:val="superscript"/>
          <w:lang w:val="it-IT"/>
        </w:rPr>
        <w:t>1</w:t>
      </w:r>
      <w:r w:rsidRPr="00A06D54">
        <w:rPr>
          <w:lang w:val="it-IT"/>
        </w:rPr>
        <w:t>, M. Giola</w:t>
      </w:r>
      <w:r w:rsidRPr="00A06D54">
        <w:rPr>
          <w:vertAlign w:val="superscript"/>
          <w:lang w:val="it-IT"/>
        </w:rPr>
        <w:t>1</w:t>
      </w:r>
      <w:r w:rsidRPr="00A06D54">
        <w:rPr>
          <w:lang w:val="it-IT"/>
        </w:rPr>
        <w:t>, L. Brambilla</w:t>
      </w:r>
      <w:r w:rsidRPr="00A06D54">
        <w:rPr>
          <w:vertAlign w:val="superscript"/>
          <w:lang w:val="it-IT"/>
        </w:rPr>
        <w:t>2</w:t>
      </w:r>
      <w:r w:rsidRPr="00A06D54">
        <w:rPr>
          <w:lang w:val="it-IT"/>
        </w:rPr>
        <w:t>, C. Castiglioni</w:t>
      </w:r>
      <w:r w:rsidRPr="00A06D54">
        <w:rPr>
          <w:vertAlign w:val="superscript"/>
          <w:lang w:val="it-IT"/>
        </w:rPr>
        <w:t>2</w:t>
      </w:r>
      <w:r w:rsidRPr="00A06D54">
        <w:rPr>
          <w:lang w:val="it-IT"/>
        </w:rPr>
        <w:t>, M. Mariani</w:t>
      </w:r>
      <w:r w:rsidRPr="00A06D54">
        <w:rPr>
          <w:vertAlign w:val="superscript"/>
          <w:lang w:val="it-IT"/>
        </w:rPr>
        <w:t>1</w:t>
      </w:r>
    </w:p>
    <w:p w:rsidR="00582101" w:rsidRPr="00A31610" w:rsidRDefault="00582101" w:rsidP="00582101">
      <w:pPr>
        <w:jc w:val="left"/>
        <w:rPr>
          <w:sz w:val="16"/>
          <w:lang w:val="en-US"/>
        </w:rPr>
      </w:pPr>
      <w:r w:rsidRPr="00A31610">
        <w:rPr>
          <w:sz w:val="16"/>
          <w:vertAlign w:val="superscript"/>
          <w:lang w:val="en-US"/>
        </w:rPr>
        <w:t>1</w:t>
      </w:r>
      <w:r w:rsidRPr="00A31610">
        <w:rPr>
          <w:sz w:val="16"/>
          <w:lang w:val="en-US"/>
        </w:rPr>
        <w:t xml:space="preserve"> Energy Department, Nuclear Engineering section - </w:t>
      </w:r>
      <w:proofErr w:type="spellStart"/>
      <w:r w:rsidRPr="00A31610">
        <w:rPr>
          <w:sz w:val="16"/>
          <w:lang w:val="en-US"/>
        </w:rPr>
        <w:t>CeSNEF</w:t>
      </w:r>
      <w:proofErr w:type="spellEnd"/>
      <w:r w:rsidRPr="00A31610">
        <w:rPr>
          <w:sz w:val="16"/>
          <w:lang w:val="en-US"/>
        </w:rPr>
        <w:t xml:space="preserve">, </w:t>
      </w:r>
      <w:proofErr w:type="spellStart"/>
      <w:r w:rsidRPr="00A31610">
        <w:rPr>
          <w:sz w:val="16"/>
          <w:lang w:val="en-US"/>
        </w:rPr>
        <w:t>Politecnico</w:t>
      </w:r>
      <w:proofErr w:type="spellEnd"/>
      <w:r w:rsidRPr="00A31610">
        <w:rPr>
          <w:sz w:val="16"/>
          <w:lang w:val="en-US"/>
        </w:rPr>
        <w:t xml:space="preserve"> di Milano, Italy</w:t>
      </w:r>
    </w:p>
    <w:p w:rsidR="00582101" w:rsidRPr="003907E4" w:rsidRDefault="00582101" w:rsidP="00582101">
      <w:pPr>
        <w:jc w:val="left"/>
        <w:rPr>
          <w:sz w:val="16"/>
          <w:lang w:val="en-US"/>
        </w:rPr>
      </w:pPr>
      <w:r w:rsidRPr="00A31610">
        <w:rPr>
          <w:sz w:val="16"/>
          <w:vertAlign w:val="superscript"/>
          <w:lang w:val="en-US"/>
        </w:rPr>
        <w:t>2</w:t>
      </w:r>
      <w:r w:rsidRPr="00A31610">
        <w:rPr>
          <w:sz w:val="16"/>
          <w:lang w:val="en-US"/>
        </w:rPr>
        <w:t xml:space="preserve"> </w:t>
      </w:r>
      <w:r w:rsidRPr="003907E4">
        <w:rPr>
          <w:sz w:val="16"/>
          <w:lang w:val="en-US"/>
        </w:rPr>
        <w:t xml:space="preserve">Chemistry, Materials and Chemical Engineering “Giulio Natta”, </w:t>
      </w:r>
      <w:proofErr w:type="spellStart"/>
      <w:r w:rsidRPr="003907E4">
        <w:rPr>
          <w:sz w:val="16"/>
          <w:lang w:val="en-US"/>
        </w:rPr>
        <w:t>Politecnico</w:t>
      </w:r>
      <w:proofErr w:type="spellEnd"/>
      <w:r w:rsidRPr="003907E4">
        <w:rPr>
          <w:sz w:val="16"/>
          <w:lang w:val="en-US"/>
        </w:rPr>
        <w:t xml:space="preserve"> di Milano, Italy</w:t>
      </w:r>
    </w:p>
    <w:p w:rsidR="00582101" w:rsidRPr="00A31610" w:rsidRDefault="00582101" w:rsidP="00582101">
      <w:pPr>
        <w:rPr>
          <w:lang w:val="en-US"/>
        </w:rPr>
      </w:pPr>
    </w:p>
    <w:p w:rsidR="00582101" w:rsidRPr="0040112C" w:rsidRDefault="00582101" w:rsidP="00582101">
      <w:r w:rsidRPr="0040112C">
        <w:t xml:space="preserve">Within advanced Spent Nuclear Fuel reprocessing, the effects </w:t>
      </w:r>
      <w:r>
        <w:t>of</w:t>
      </w:r>
      <w:r w:rsidR="006C1B5D">
        <w:t xml:space="preserve"> ionizing</w:t>
      </w:r>
      <w:r>
        <w:t xml:space="preserve"> </w:t>
      </w:r>
      <w:r w:rsidRPr="0040112C">
        <w:t xml:space="preserve">radiation on some </w:t>
      </w:r>
      <w:proofErr w:type="spellStart"/>
      <w:r w:rsidRPr="0040112C">
        <w:t>physico</w:t>
      </w:r>
      <w:proofErr w:type="spellEnd"/>
      <w:r w:rsidRPr="0040112C">
        <w:t>-chemical properties of 0.25-0.5M HNO</w:t>
      </w:r>
      <w:r w:rsidRPr="0040112C">
        <w:rPr>
          <w:vertAlign w:val="subscript"/>
        </w:rPr>
        <w:t>3</w:t>
      </w:r>
      <w:r w:rsidRPr="0040112C">
        <w:t xml:space="preserve"> solutions have been studied, because</w:t>
      </w:r>
      <w:r>
        <w:t xml:space="preserve"> of</w:t>
      </w:r>
      <w:r w:rsidRPr="0040112C">
        <w:t xml:space="preserve"> the </w:t>
      </w:r>
      <w:r>
        <w:t>possible influence on</w:t>
      </w:r>
      <w:r w:rsidRPr="0040112C">
        <w:t xml:space="preserve"> both </w:t>
      </w:r>
      <w:r>
        <w:t xml:space="preserve">the </w:t>
      </w:r>
      <w:r w:rsidRPr="0040112C">
        <w:t>se</w:t>
      </w:r>
      <w:r>
        <w:t>paration performances and the fluid-dynamics</w:t>
      </w:r>
      <w:r w:rsidRPr="0040112C">
        <w:t xml:space="preserve"> of the extracting system. Irradiations </w:t>
      </w:r>
      <w:r>
        <w:t>were</w:t>
      </w:r>
      <w:r w:rsidRPr="0040112C">
        <w:t xml:space="preserve"> performed in air up to100k</w:t>
      </w:r>
      <w:bookmarkStart w:id="1" w:name="_GoBack"/>
      <w:bookmarkEnd w:id="1"/>
      <w:r w:rsidRPr="0040112C">
        <w:t xml:space="preserve">Gy by two </w:t>
      </w:r>
      <w:r w:rsidRPr="0040112C">
        <w:rPr>
          <w:vertAlign w:val="superscript"/>
        </w:rPr>
        <w:t>60</w:t>
      </w:r>
      <w:r>
        <w:t>Co-</w:t>
      </w:r>
      <w:r w:rsidRPr="0040112C">
        <w:t>sources, with 0.3kGy/h and 2.5kGy/h dose rates</w:t>
      </w:r>
      <w:r w:rsidR="006C1B5D">
        <w:t>,</w:t>
      </w:r>
      <w:r w:rsidRPr="0040112C">
        <w:t xml:space="preserve"> respectively. Density, viscosity, acidity and </w:t>
      </w:r>
      <w:r w:rsidR="006C1B5D">
        <w:t>nitrate ion concentration</w:t>
      </w:r>
      <w:r w:rsidRPr="0040112C">
        <w:t xml:space="preserve"> were measured before and after irradiation. </w:t>
      </w:r>
      <w:r>
        <w:t>N</w:t>
      </w:r>
      <w:r w:rsidRPr="0040112C">
        <w:t xml:space="preserve">o modifications of these properties </w:t>
      </w:r>
      <w:r>
        <w:t xml:space="preserve">in the </w:t>
      </w:r>
      <w:r w:rsidRPr="0040112C">
        <w:t xml:space="preserve">dose range considered </w:t>
      </w:r>
      <w:r>
        <w:t>were</w:t>
      </w:r>
      <w:r w:rsidRPr="0040112C">
        <w:t xml:space="preserve"> </w:t>
      </w:r>
      <w:proofErr w:type="gramStart"/>
      <w:r w:rsidRPr="0040112C">
        <w:t>observed,</w:t>
      </w:r>
      <w:proofErr w:type="gramEnd"/>
      <w:r w:rsidRPr="0040112C">
        <w:t xml:space="preserve"> </w:t>
      </w:r>
      <w:r w:rsidR="006C1B5D">
        <w:t>therefore</w:t>
      </w:r>
      <w:r>
        <w:t xml:space="preserve"> </w:t>
      </w:r>
      <w:r w:rsidRPr="0040112C">
        <w:t xml:space="preserve">no significant effects on </w:t>
      </w:r>
      <w:r>
        <w:t xml:space="preserve">the </w:t>
      </w:r>
      <w:r w:rsidRPr="0040112C">
        <w:t>fluid</w:t>
      </w:r>
      <w:r>
        <w:t>-</w:t>
      </w:r>
      <w:r w:rsidRPr="0040112C">
        <w:t>dynamic</w:t>
      </w:r>
      <w:r>
        <w:t>s</w:t>
      </w:r>
      <w:r w:rsidRPr="0040112C">
        <w:t xml:space="preserve"> of the extracting systems are expected.</w:t>
      </w:r>
    </w:p>
    <w:p w:rsidR="00582101" w:rsidRPr="00A06D54" w:rsidRDefault="00582101" w:rsidP="00582101">
      <w:r w:rsidRPr="00A06D54">
        <w:rPr>
          <w:rStyle w:val="Heading3Char"/>
        </w:rPr>
        <w:t>KEYWORDS</w:t>
      </w:r>
      <w:r w:rsidRPr="0040112C">
        <w:rPr>
          <w:rFonts w:cs="Times New Roman"/>
          <w:szCs w:val="20"/>
        </w:rPr>
        <w:t xml:space="preserve">: </w:t>
      </w:r>
      <w:r w:rsidRPr="00A06D54">
        <w:t xml:space="preserve">partitioning, γ-radiolysis, nitric acid, </w:t>
      </w:r>
      <w:r>
        <w:t>density, viscosity, acidity</w:t>
      </w:r>
      <w:r w:rsidRPr="00A06D54">
        <w:t>.</w:t>
      </w:r>
    </w:p>
    <w:p w:rsidR="00582101" w:rsidRPr="0040112C" w:rsidRDefault="00582101" w:rsidP="00582101"/>
    <w:p w:rsidR="00582101" w:rsidRPr="00252ADA" w:rsidRDefault="00582101" w:rsidP="00582101">
      <w:pPr>
        <w:pStyle w:val="Heading1"/>
        <w:numPr>
          <w:ilvl w:val="0"/>
          <w:numId w:val="1"/>
        </w:numPr>
      </w:pPr>
      <w:r w:rsidRPr="00252ADA">
        <w:t>INTRODUCTION</w:t>
      </w:r>
    </w:p>
    <w:p w:rsidR="00582101" w:rsidRDefault="00582101" w:rsidP="00582101">
      <w:r w:rsidRPr="00582AA0">
        <w:t>In the last decades, the increasing radioactive waste</w:t>
      </w:r>
      <w:r>
        <w:t xml:space="preserve"> amount</w:t>
      </w:r>
      <w:r w:rsidRPr="00582AA0">
        <w:t xml:space="preserve"> coming from nuclear energy </w:t>
      </w:r>
      <w:r w:rsidR="006C1B5D">
        <w:t>power</w:t>
      </w:r>
      <w:r w:rsidRPr="00582AA0">
        <w:t xml:space="preserve"> plants has become </w:t>
      </w:r>
      <w:r>
        <w:t>such a big deal</w:t>
      </w:r>
      <w:r w:rsidRPr="00582AA0">
        <w:t xml:space="preserve"> </w:t>
      </w:r>
      <w:r>
        <w:t xml:space="preserve">so as to </w:t>
      </w:r>
      <w:r w:rsidRPr="00582AA0">
        <w:t>encourag</w:t>
      </w:r>
      <w:r>
        <w:t xml:space="preserve">e the development of innovative treatments with the aim to reduce the </w:t>
      </w:r>
      <w:proofErr w:type="spellStart"/>
      <w:r>
        <w:t>radiotoxicity</w:t>
      </w:r>
      <w:proofErr w:type="spellEnd"/>
      <w:r>
        <w:t xml:space="preserve"> and the heat production of the final waste which has to be stored in dedicated repository [1]. One of the possible approaches to be pursued is hydro-metallurgical Partitioning of minor actinides coupled with Transmutation</w:t>
      </w:r>
      <w:r w:rsidRPr="00582AA0">
        <w:t xml:space="preserve"> </w:t>
      </w:r>
      <w:r>
        <w:t>in proper burner reactors in order to obtain shorter-lived or even stable nuclides [2,3], reducing the required storage time from 100000 years to few hundreds of years [4]. The m</w:t>
      </w:r>
      <w:r>
        <w:rPr>
          <w:rFonts w:hint="eastAsia"/>
        </w:rPr>
        <w:t>ost</w:t>
      </w:r>
      <w:r>
        <w:t xml:space="preserve"> promising P</w:t>
      </w:r>
      <w:r w:rsidRPr="008019EB">
        <w:rPr>
          <w:rFonts w:hint="eastAsia"/>
        </w:rPr>
        <w:t>artitioning strateg</w:t>
      </w:r>
      <w:r>
        <w:t>ies are based</w:t>
      </w:r>
      <w:r>
        <w:rPr>
          <w:rFonts w:hint="eastAsia"/>
        </w:rPr>
        <w:t xml:space="preserve"> on</w:t>
      </w:r>
      <w:r>
        <w:t xml:space="preserve"> a</w:t>
      </w:r>
      <w:r w:rsidRPr="008019EB">
        <w:rPr>
          <w:rFonts w:hint="eastAsia"/>
        </w:rPr>
        <w:t xml:space="preserve"> three</w:t>
      </w:r>
      <w:r>
        <w:t xml:space="preserve"> consecutive</w:t>
      </w:r>
      <w:r w:rsidRPr="008019EB">
        <w:rPr>
          <w:rFonts w:hint="eastAsia"/>
        </w:rPr>
        <w:t xml:space="preserve"> step</w:t>
      </w:r>
      <w:r>
        <w:t>s</w:t>
      </w:r>
      <w:r w:rsidRPr="008019EB">
        <w:rPr>
          <w:rFonts w:hint="eastAsia"/>
        </w:rPr>
        <w:t xml:space="preserve"> approach:</w:t>
      </w:r>
      <w:r w:rsidRPr="008019EB">
        <w:t xml:space="preserve"> </w:t>
      </w:r>
      <w:proofErr w:type="spellStart"/>
      <w:r w:rsidRPr="008019EB">
        <w:t>i</w:t>
      </w:r>
      <w:proofErr w:type="spellEnd"/>
      <w:r w:rsidRPr="008019EB">
        <w:t xml:space="preserve">) </w:t>
      </w:r>
      <w:r>
        <w:t>s</w:t>
      </w:r>
      <w:r>
        <w:rPr>
          <w:rFonts w:hint="eastAsia"/>
        </w:rPr>
        <w:t xml:space="preserve">eparation of </w:t>
      </w:r>
      <w:r>
        <w:t>uranium</w:t>
      </w:r>
      <w:r w:rsidRPr="008019EB">
        <w:rPr>
          <w:rFonts w:hint="eastAsia"/>
        </w:rPr>
        <w:t xml:space="preserve"> </w:t>
      </w:r>
      <w:r>
        <w:t>and plutonium</w:t>
      </w:r>
      <w:r w:rsidRPr="008019EB">
        <w:rPr>
          <w:rFonts w:hint="eastAsia"/>
        </w:rPr>
        <w:t xml:space="preserve"> from </w:t>
      </w:r>
      <w:r>
        <w:t>spent nuclear fuel</w:t>
      </w:r>
      <w:r w:rsidRPr="008019EB">
        <w:rPr>
          <w:rFonts w:hint="eastAsia"/>
        </w:rPr>
        <w:t>;</w:t>
      </w:r>
      <w:r w:rsidRPr="008019EB">
        <w:t xml:space="preserve"> ii) </w:t>
      </w:r>
      <w:r w:rsidRPr="008019EB">
        <w:rPr>
          <w:rFonts w:hint="eastAsia"/>
        </w:rPr>
        <w:t>co-extraction</w:t>
      </w:r>
      <w:r>
        <w:rPr>
          <w:rFonts w:hint="eastAsia"/>
        </w:rPr>
        <w:t xml:space="preserve"> </w:t>
      </w:r>
      <w:r>
        <w:t>of trivalent actinides and lanthanides</w:t>
      </w:r>
      <w:r w:rsidRPr="008019EB">
        <w:rPr>
          <w:rFonts w:hint="eastAsia"/>
        </w:rPr>
        <w:t>;</w:t>
      </w:r>
      <w:r w:rsidRPr="008019EB">
        <w:t xml:space="preserve"> iii) </w:t>
      </w:r>
      <w:r w:rsidRPr="008019EB">
        <w:rPr>
          <w:rFonts w:hint="eastAsia"/>
        </w:rPr>
        <w:t xml:space="preserve">separation </w:t>
      </w:r>
      <w:r>
        <w:t>of trivalent actinides from trivalent lanthanides [2]. The last step is of capital importance because several lanthanides are distinguished by large neutron capture cross sections [5] and their presence would impact on transmutation efficiency [6]. Since the last step is also the most difficult to be pursued due to the similar chemical behaviour</w:t>
      </w:r>
      <w:r w:rsidRPr="008019EB">
        <w:rPr>
          <w:rFonts w:hint="eastAsia"/>
        </w:rPr>
        <w:t xml:space="preserve"> of 4f and 5f elements</w:t>
      </w:r>
      <w:r>
        <w:t xml:space="preserve">, </w:t>
      </w:r>
      <w:r w:rsidRPr="00582AA0">
        <w:t xml:space="preserve">several hydrometallurgical processes have been proposed </w:t>
      </w:r>
      <w:r>
        <w:t>[7</w:t>
      </w:r>
      <w:proofErr w:type="gramStart"/>
      <w:r>
        <w:t>,8</w:t>
      </w:r>
      <w:proofErr w:type="gramEnd"/>
      <w:r>
        <w:t xml:space="preserve">]. Among them, </w:t>
      </w:r>
      <w:proofErr w:type="spellStart"/>
      <w:r w:rsidRPr="00582AA0">
        <w:rPr>
          <w:bCs/>
        </w:rPr>
        <w:t>i</w:t>
      </w:r>
      <w:proofErr w:type="spellEnd"/>
      <w:r w:rsidRPr="00582AA0">
        <w:rPr>
          <w:bCs/>
        </w:rPr>
        <w:t>-SANEX</w:t>
      </w:r>
      <w:r w:rsidRPr="00582AA0">
        <w:t xml:space="preserve"> (innovative Selective </w:t>
      </w:r>
      <w:proofErr w:type="spellStart"/>
      <w:r w:rsidRPr="00582AA0">
        <w:t>ActiNides</w:t>
      </w:r>
      <w:proofErr w:type="spellEnd"/>
      <w:r w:rsidRPr="00582AA0">
        <w:t xml:space="preserve"> EXtraction)</w:t>
      </w:r>
      <w:r w:rsidRPr="00FD45CF">
        <w:t xml:space="preserve"> </w:t>
      </w:r>
      <w:r>
        <w:t>process is one of the most promising. GANEX (</w:t>
      </w:r>
      <w:r w:rsidRPr="00582AA0">
        <w:t xml:space="preserve">Grouped </w:t>
      </w:r>
      <w:proofErr w:type="spellStart"/>
      <w:r w:rsidRPr="00582AA0">
        <w:t>ActiNides</w:t>
      </w:r>
      <w:proofErr w:type="spellEnd"/>
      <w:r w:rsidRPr="00582AA0">
        <w:t xml:space="preserve"> </w:t>
      </w:r>
      <w:proofErr w:type="spellStart"/>
      <w:r w:rsidRPr="00582AA0">
        <w:t>EXtraction</w:t>
      </w:r>
      <w:proofErr w:type="spellEnd"/>
      <w:r>
        <w:t xml:space="preserve">) process is a valid alternative approach, since it would allow </w:t>
      </w:r>
      <w:proofErr w:type="gramStart"/>
      <w:r>
        <w:t>to separate</w:t>
      </w:r>
      <w:proofErr w:type="gramEnd"/>
      <w:r>
        <w:t xml:space="preserve"> all valence minor actinides [7].</w:t>
      </w:r>
    </w:p>
    <w:p w:rsidR="00582101" w:rsidRPr="00C10774" w:rsidRDefault="00582101" w:rsidP="00582101">
      <w:pPr>
        <w:rPr>
          <w:rFonts w:cs="Times New Roman"/>
        </w:rPr>
      </w:pPr>
      <w:r w:rsidRPr="00C10774">
        <w:rPr>
          <w:rFonts w:cs="Times New Roman"/>
        </w:rPr>
        <w:t xml:space="preserve">Since </w:t>
      </w:r>
      <w:r w:rsidRPr="00C10774">
        <w:rPr>
          <w:rFonts w:cs="Times New Roman"/>
          <w:lang w:val="en-US"/>
        </w:rPr>
        <w:t xml:space="preserve">these systems will be employed in highly radioactive environments, </w:t>
      </w:r>
      <w:r w:rsidRPr="00C10774">
        <w:rPr>
          <w:rFonts w:cs="Times New Roman"/>
        </w:rPr>
        <w:t>mainly due to alpha-emitters present in the process streams,</w:t>
      </w:r>
      <w:r w:rsidRPr="00C10774">
        <w:rPr>
          <w:rFonts w:cs="Times New Roman"/>
          <w:lang w:val="en-US"/>
        </w:rPr>
        <w:t xml:space="preserve"> the radiation chemistry of both ligands and diluents will play an essential role in determining extraction efficiency, separation factors and solvent-recycling. Radiation-induced effects </w:t>
      </w:r>
      <w:r w:rsidRPr="00C10774">
        <w:rPr>
          <w:rFonts w:cs="Times New Roman"/>
          <w:szCs w:val="20"/>
          <w:lang w:val="en-US"/>
        </w:rPr>
        <w:t xml:space="preserve">would likely include ligand concentration decrease and production of ligand and diluent degradation products [1]. These species would undesirably affect also </w:t>
      </w:r>
      <w:proofErr w:type="spellStart"/>
      <w:r w:rsidRPr="00C10774">
        <w:rPr>
          <w:rFonts w:cs="Times New Roman"/>
          <w:szCs w:val="20"/>
          <w:lang w:val="en-US"/>
        </w:rPr>
        <w:t>physico</w:t>
      </w:r>
      <w:proofErr w:type="spellEnd"/>
      <w:r w:rsidRPr="00C10774">
        <w:rPr>
          <w:rFonts w:cs="Times New Roman"/>
          <w:szCs w:val="20"/>
          <w:lang w:val="en-US"/>
        </w:rPr>
        <w:t>-chemical properties of the solvent, hence altering the process performance due to precipitates, third phases and alterations of density and viscosity [9</w:t>
      </w:r>
      <w:proofErr w:type="gramStart"/>
      <w:r w:rsidRPr="00C10774">
        <w:rPr>
          <w:rFonts w:cs="Times New Roman"/>
          <w:szCs w:val="20"/>
          <w:lang w:val="en-US"/>
        </w:rPr>
        <w:t>,10</w:t>
      </w:r>
      <w:proofErr w:type="gramEnd"/>
      <w:r w:rsidRPr="00C10774">
        <w:rPr>
          <w:rFonts w:cs="Times New Roman"/>
          <w:szCs w:val="20"/>
          <w:lang w:val="en-US"/>
        </w:rPr>
        <w:t xml:space="preserve">]. </w:t>
      </w:r>
      <w:r w:rsidRPr="00C10774">
        <w:rPr>
          <w:rFonts w:cs="Times New Roman"/>
        </w:rPr>
        <w:t>It is known from the literature that most of the radiation damage falls on the diluent and, indirectly, on the ligands [11]. Therefore, it is paramount to study the effects of radiolysis on the diluents [12], in order to foresee</w:t>
      </w:r>
      <w:del w:id="2" w:author="Emma Aneheim" w:date="2014-06-25T07:51:00Z">
        <w:r w:rsidRPr="00C10774" w:rsidDel="0013752A">
          <w:rPr>
            <w:rFonts w:cs="Times New Roman"/>
          </w:rPr>
          <w:delText>n</w:delText>
        </w:r>
      </w:del>
      <w:r w:rsidRPr="00C10774">
        <w:rPr>
          <w:rFonts w:cs="Times New Roman"/>
        </w:rPr>
        <w:t xml:space="preserve"> the possible interactions among the </w:t>
      </w:r>
      <w:proofErr w:type="spellStart"/>
      <w:r w:rsidRPr="00C10774">
        <w:rPr>
          <w:rFonts w:cs="Times New Roman"/>
        </w:rPr>
        <w:t>extractant</w:t>
      </w:r>
      <w:proofErr w:type="spellEnd"/>
      <w:r w:rsidRPr="00C10774">
        <w:rPr>
          <w:rFonts w:cs="Times New Roman"/>
        </w:rPr>
        <w:t xml:space="preserve"> and the diluent by-products as well as to evaluate changes </w:t>
      </w:r>
      <w:r w:rsidR="006C1B5D" w:rsidRPr="00C10774">
        <w:rPr>
          <w:rFonts w:cs="Times New Roman"/>
        </w:rPr>
        <w:t>of</w:t>
      </w:r>
      <w:r w:rsidRPr="00C10774">
        <w:rPr>
          <w:rFonts w:cs="Times New Roman"/>
        </w:rPr>
        <w:t xml:space="preserve"> both the separation performances and the fluid-dynamics of the extracting system. The effects of radiation on concentrated nitric acid have been widely studied in the past because of its employment in the earlier </w:t>
      </w:r>
      <w:proofErr w:type="spellStart"/>
      <w:r w:rsidRPr="00C10774">
        <w:rPr>
          <w:rFonts w:cs="Times New Roman"/>
        </w:rPr>
        <w:t>separative</w:t>
      </w:r>
      <w:proofErr w:type="spellEnd"/>
      <w:r w:rsidRPr="00C10774">
        <w:rPr>
          <w:rFonts w:cs="Times New Roman"/>
        </w:rPr>
        <w:t xml:space="preserve"> processes (e.g. PUREX) [12,13,14], but a lack of knowledge regarding the </w:t>
      </w:r>
      <w:r w:rsidR="002135EE" w:rsidRPr="00C10774">
        <w:rPr>
          <w:rFonts w:cs="Times New Roman"/>
        </w:rPr>
        <w:t>diluents</w:t>
      </w:r>
      <w:r w:rsidRPr="00C10774">
        <w:rPr>
          <w:rFonts w:cs="Times New Roman"/>
        </w:rPr>
        <w:t xml:space="preserve"> invo</w:t>
      </w:r>
      <w:r w:rsidR="00331A2B">
        <w:rPr>
          <w:rFonts w:cs="Times New Roman"/>
        </w:rPr>
        <w:t>lved in advanced spent nuclear f</w:t>
      </w:r>
      <w:r w:rsidRPr="00C10774">
        <w:rPr>
          <w:rFonts w:cs="Times New Roman"/>
        </w:rPr>
        <w:t>uel reprocessing</w:t>
      </w:r>
      <w:r w:rsidR="002135EE" w:rsidRPr="00C10774">
        <w:rPr>
          <w:rFonts w:cs="Times New Roman"/>
        </w:rPr>
        <w:t xml:space="preserve"> (e.g. </w:t>
      </w:r>
      <w:commentRangeStart w:id="3"/>
      <w:r w:rsidR="002135EE" w:rsidRPr="00C10774">
        <w:rPr>
          <w:rFonts w:cs="Times New Roman"/>
        </w:rPr>
        <w:t>diluted nitric acid solutions</w:t>
      </w:r>
      <w:commentRangeEnd w:id="3"/>
      <w:r w:rsidR="00D8199F">
        <w:rPr>
          <w:rStyle w:val="CommentReference"/>
        </w:rPr>
        <w:commentReference w:id="3"/>
      </w:r>
      <w:r w:rsidR="002135EE" w:rsidRPr="00C10774">
        <w:rPr>
          <w:rFonts w:cs="Times New Roman"/>
        </w:rPr>
        <w:t>) remains</w:t>
      </w:r>
      <w:r w:rsidRPr="00C10774">
        <w:rPr>
          <w:rFonts w:cs="Times New Roman"/>
        </w:rPr>
        <w:t xml:space="preserve">. </w:t>
      </w:r>
    </w:p>
    <w:p w:rsidR="00582101" w:rsidRDefault="00582101" w:rsidP="00582101">
      <w:r w:rsidRPr="00582AA0">
        <w:t xml:space="preserve">The purpose of this experimental work is </w:t>
      </w:r>
      <w:r>
        <w:t>to go deepe</w:t>
      </w:r>
      <w:del w:id="4" w:author="Emma Aneheim" w:date="2014-06-25T08:00:00Z">
        <w:r w:rsidDel="00D8199F">
          <w:delText>n</w:delText>
        </w:r>
      </w:del>
      <w:ins w:id="5" w:author="Emma Aneheim" w:date="2014-06-25T08:00:00Z">
        <w:r w:rsidR="00D8199F">
          <w:t>r</w:t>
        </w:r>
      </w:ins>
      <w:r>
        <w:t xml:space="preserve"> into </w:t>
      </w:r>
      <w:r w:rsidRPr="00582AA0">
        <w:t xml:space="preserve">the effects of radiation on </w:t>
      </w:r>
      <w:proofErr w:type="spellStart"/>
      <w:r>
        <w:t>physico</w:t>
      </w:r>
      <w:proofErr w:type="spellEnd"/>
      <w:r>
        <w:t xml:space="preserve">-chemical properties </w:t>
      </w:r>
      <w:r w:rsidRPr="00582AA0">
        <w:t xml:space="preserve">of </w:t>
      </w:r>
      <w:r>
        <w:t xml:space="preserve">diluted nitric acid in order to </w:t>
      </w:r>
      <w:commentRangeStart w:id="6"/>
      <w:r>
        <w:t xml:space="preserve">assess whether any modification of important </w:t>
      </w:r>
      <w:proofErr w:type="spellStart"/>
      <w:r>
        <w:t>physico</w:t>
      </w:r>
      <w:proofErr w:type="spellEnd"/>
      <w:r>
        <w:t>-chemical properties occurs</w:t>
      </w:r>
      <w:commentRangeEnd w:id="6"/>
      <w:r w:rsidR="00D8199F">
        <w:rPr>
          <w:rStyle w:val="CommentReference"/>
        </w:rPr>
        <w:commentReference w:id="6"/>
      </w:r>
      <w:r>
        <w:t xml:space="preserve">, resulting in possible alterations of the </w:t>
      </w:r>
      <w:r w:rsidRPr="0040112C">
        <w:t>fluid</w:t>
      </w:r>
      <w:r>
        <w:t>-</w:t>
      </w:r>
      <w:r w:rsidRPr="0040112C">
        <w:t>dynamic</w:t>
      </w:r>
      <w:r>
        <w:t xml:space="preserve">s of the extracting system. Such information would be of </w:t>
      </w:r>
      <w:r w:rsidRPr="00582AA0">
        <w:t>capital interest for the application within the new</w:t>
      </w:r>
      <w:del w:id="7" w:author="Emma Aneheim" w:date="2014-06-25T08:02:00Z">
        <w:r w:rsidRPr="00582AA0" w:rsidDel="00D8199F">
          <w:delText>est</w:delText>
        </w:r>
      </w:del>
      <w:r w:rsidRPr="00582AA0">
        <w:t xml:space="preserve"> and promising processes</w:t>
      </w:r>
      <w:r>
        <w:t xml:space="preserve"> based on</w:t>
      </w:r>
      <w:r w:rsidRPr="00582AA0">
        <w:t xml:space="preserve"> hydrophilic </w:t>
      </w:r>
      <w:proofErr w:type="spellStart"/>
      <w:r w:rsidRPr="00582AA0">
        <w:t>extractants</w:t>
      </w:r>
      <w:proofErr w:type="spellEnd"/>
      <w:r w:rsidRPr="00582AA0">
        <w:t xml:space="preserve">. For this purpose </w:t>
      </w:r>
      <w:r w:rsidRPr="00582AA0">
        <w:rPr>
          <w:bCs/>
        </w:rPr>
        <w:t>density</w:t>
      </w:r>
      <w:r w:rsidRPr="00582AA0">
        <w:t xml:space="preserve">, </w:t>
      </w:r>
      <w:r w:rsidRPr="00582AA0">
        <w:rPr>
          <w:bCs/>
        </w:rPr>
        <w:t>viscosity</w:t>
      </w:r>
      <w:r w:rsidRPr="00582AA0">
        <w:t xml:space="preserve">, </w:t>
      </w:r>
      <w:r w:rsidRPr="00582AA0">
        <w:rPr>
          <w:bCs/>
        </w:rPr>
        <w:t>acidity</w:t>
      </w:r>
      <w:r w:rsidRPr="00582AA0">
        <w:t xml:space="preserve"> and </w:t>
      </w:r>
      <w:r w:rsidRPr="00582AA0">
        <w:rPr>
          <w:bCs/>
        </w:rPr>
        <w:t>nitrate anion concentration [NO</w:t>
      </w:r>
      <w:r w:rsidRPr="00582AA0">
        <w:rPr>
          <w:bCs/>
          <w:vertAlign w:val="subscript"/>
        </w:rPr>
        <w:t>3</w:t>
      </w:r>
      <w:r w:rsidRPr="00582AA0">
        <w:rPr>
          <w:bCs/>
          <w:vertAlign w:val="superscript"/>
        </w:rPr>
        <w:t>-</w:t>
      </w:r>
      <w:r w:rsidRPr="00582AA0">
        <w:rPr>
          <w:bCs/>
        </w:rPr>
        <w:t>]</w:t>
      </w:r>
      <w:r w:rsidRPr="00582AA0">
        <w:t xml:space="preserve"> of </w:t>
      </w:r>
      <w:r>
        <w:t>diluted nitric acid solutions</w:t>
      </w:r>
      <w:r w:rsidRPr="00582AA0">
        <w:t xml:space="preserve"> were </w:t>
      </w:r>
      <w:r>
        <w:t xml:space="preserve">systematically </w:t>
      </w:r>
      <w:r w:rsidRPr="00582AA0">
        <w:t xml:space="preserve">measured before and after </w:t>
      </w:r>
      <w:r>
        <w:rPr>
          <w:rFonts w:cs="Times New Roman"/>
        </w:rPr>
        <w:t>γ</w:t>
      </w:r>
      <w:r>
        <w:t>-</w:t>
      </w:r>
      <w:r w:rsidRPr="00582AA0">
        <w:t>irradiation</w:t>
      </w:r>
      <w:r>
        <w:t>, at different dose rates and total absorbed doses</w:t>
      </w:r>
      <w:r w:rsidRPr="00582AA0">
        <w:t>.</w:t>
      </w:r>
      <w:r>
        <w:t xml:space="preserve"> </w:t>
      </w:r>
    </w:p>
    <w:p w:rsidR="00582101" w:rsidRPr="0040112C" w:rsidRDefault="00582101" w:rsidP="00582101">
      <w:pPr>
        <w:pStyle w:val="Heading1"/>
        <w:numPr>
          <w:ilvl w:val="0"/>
          <w:numId w:val="1"/>
        </w:numPr>
      </w:pPr>
      <w:r w:rsidRPr="0040112C">
        <w:lastRenderedPageBreak/>
        <w:t>EXPERIMENTAL</w:t>
      </w:r>
      <w:r w:rsidRPr="0040112C">
        <w:tab/>
      </w:r>
    </w:p>
    <w:p w:rsidR="00582101" w:rsidRPr="007D3BF3" w:rsidRDefault="00582101" w:rsidP="00582101">
      <w:pPr>
        <w:pStyle w:val="Heading2"/>
        <w:numPr>
          <w:ilvl w:val="1"/>
          <w:numId w:val="1"/>
        </w:numPr>
      </w:pPr>
      <w:r w:rsidRPr="007D3BF3">
        <w:t>REAGENTS AND MATERIALS</w:t>
      </w:r>
    </w:p>
    <w:p w:rsidR="00582101" w:rsidRDefault="00582101" w:rsidP="00582101">
      <w:pPr>
        <w:rPr>
          <w:lang w:val="en-US"/>
        </w:rPr>
      </w:pPr>
      <w:r w:rsidRPr="00BC5576">
        <w:rPr>
          <w:lang w:val="en-US"/>
        </w:rPr>
        <w:t xml:space="preserve">All </w:t>
      </w:r>
      <w:r>
        <w:rPr>
          <w:lang w:val="en-US"/>
        </w:rPr>
        <w:t xml:space="preserve">the </w:t>
      </w:r>
      <w:r w:rsidRPr="00552D75">
        <w:t>analysed</w:t>
      </w:r>
      <w:r>
        <w:rPr>
          <w:lang w:val="en-US"/>
        </w:rPr>
        <w:t xml:space="preserve"> </w:t>
      </w:r>
      <w:r w:rsidRPr="00BC5576">
        <w:rPr>
          <w:lang w:val="en-US"/>
        </w:rPr>
        <w:t xml:space="preserve">solutions were prepared </w:t>
      </w:r>
      <w:r>
        <w:rPr>
          <w:lang w:val="en-US"/>
        </w:rPr>
        <w:t>with</w:t>
      </w:r>
      <w:r w:rsidRPr="00BC5576">
        <w:rPr>
          <w:lang w:val="en-US"/>
        </w:rPr>
        <w:t xml:space="preserve"> </w:t>
      </w:r>
      <w:r>
        <w:rPr>
          <w:lang w:val="en-US"/>
        </w:rPr>
        <w:t>concentrated n</w:t>
      </w:r>
      <w:r w:rsidRPr="00BC5576">
        <w:rPr>
          <w:lang w:val="en-US"/>
        </w:rPr>
        <w:t xml:space="preserve">itric acid </w:t>
      </w:r>
      <w:r>
        <w:rPr>
          <w:lang w:val="en-US"/>
        </w:rPr>
        <w:t>(</w:t>
      </w:r>
      <w:r w:rsidRPr="00BC5576">
        <w:rPr>
          <w:lang w:val="en-US"/>
        </w:rPr>
        <w:t>65%</w:t>
      </w:r>
      <w:r>
        <w:rPr>
          <w:lang w:val="en-US"/>
        </w:rPr>
        <w:t>,</w:t>
      </w:r>
      <w:r w:rsidRPr="00BC5576">
        <w:rPr>
          <w:lang w:val="en-US"/>
        </w:rPr>
        <w:t xml:space="preserve"> </w:t>
      </w:r>
      <w:proofErr w:type="spellStart"/>
      <w:r>
        <w:rPr>
          <w:lang w:val="en-US"/>
        </w:rPr>
        <w:t>Fluka</w:t>
      </w:r>
      <w:proofErr w:type="spellEnd"/>
      <w:r>
        <w:rPr>
          <w:lang w:val="en-US"/>
        </w:rPr>
        <w:t xml:space="preserve">) and distilled </w:t>
      </w:r>
      <w:r w:rsidRPr="00BC5576">
        <w:rPr>
          <w:lang w:val="en-US"/>
        </w:rPr>
        <w:t>water</w:t>
      </w:r>
      <w:r>
        <w:rPr>
          <w:lang w:val="en-US"/>
        </w:rPr>
        <w:t xml:space="preserve"> purified with</w:t>
      </w:r>
      <w:r w:rsidRPr="00BC5576">
        <w:rPr>
          <w:lang w:val="en-US"/>
        </w:rPr>
        <w:t xml:space="preserve"> Millipore </w:t>
      </w:r>
      <w:proofErr w:type="spellStart"/>
      <w:r w:rsidRPr="00BC5576">
        <w:rPr>
          <w:lang w:val="en-US"/>
        </w:rPr>
        <w:t>ultrapurification</w:t>
      </w:r>
      <w:proofErr w:type="spellEnd"/>
      <w:r w:rsidRPr="00BC5576">
        <w:rPr>
          <w:lang w:val="en-US"/>
        </w:rPr>
        <w:t xml:space="preserve"> system.</w:t>
      </w:r>
      <w:r>
        <w:rPr>
          <w:lang w:val="en-US"/>
        </w:rPr>
        <w:t xml:space="preserve"> All reagents used in the analyses are analytical grade and were used without further purifications.</w:t>
      </w:r>
    </w:p>
    <w:p w:rsidR="00582101" w:rsidRPr="00BC5576" w:rsidRDefault="00582101" w:rsidP="00582101">
      <w:pPr>
        <w:rPr>
          <w:lang w:val="en-US"/>
        </w:rPr>
      </w:pPr>
    </w:p>
    <w:p w:rsidR="00582101" w:rsidRPr="00C5783B" w:rsidRDefault="00582101" w:rsidP="00582101">
      <w:pPr>
        <w:pStyle w:val="Heading2"/>
        <w:numPr>
          <w:ilvl w:val="1"/>
          <w:numId w:val="1"/>
        </w:numPr>
        <w:rPr>
          <w:lang w:val="it-IT"/>
        </w:rPr>
      </w:pPr>
      <w:r w:rsidRPr="00C5783B">
        <w:rPr>
          <w:lang w:val="it-IT"/>
        </w:rPr>
        <w:t>EXPERIMENTAL CONDITIONS</w:t>
      </w:r>
    </w:p>
    <w:p w:rsidR="00582101" w:rsidRDefault="00582101" w:rsidP="00582101">
      <w:r w:rsidRPr="003907E4">
        <w:rPr>
          <w:bCs/>
          <w:lang w:val="en-US"/>
        </w:rPr>
        <w:t xml:space="preserve">0.25M </w:t>
      </w:r>
      <w:r w:rsidRPr="003907E4">
        <w:rPr>
          <w:lang w:val="en-US"/>
        </w:rPr>
        <w:t>and</w:t>
      </w:r>
      <w:r w:rsidRPr="003907E4">
        <w:rPr>
          <w:bCs/>
          <w:lang w:val="en-US"/>
        </w:rPr>
        <w:t xml:space="preserve"> 0.5M HNO</w:t>
      </w:r>
      <w:r w:rsidRPr="003907E4">
        <w:rPr>
          <w:bCs/>
          <w:vertAlign w:val="subscript"/>
          <w:lang w:val="en-US"/>
        </w:rPr>
        <w:t>3</w:t>
      </w:r>
      <w:r w:rsidRPr="003907E4">
        <w:rPr>
          <w:bCs/>
          <w:lang w:val="en-US"/>
        </w:rPr>
        <w:t xml:space="preserve"> </w:t>
      </w:r>
      <w:r w:rsidRPr="003907E4">
        <w:rPr>
          <w:lang w:val="en-US"/>
        </w:rPr>
        <w:t>solutions w</w:t>
      </w:r>
      <w:r w:rsidRPr="0040112C">
        <w:t>ere prepared from concentrated HNO</w:t>
      </w:r>
      <w:r w:rsidRPr="0040112C">
        <w:rPr>
          <w:vertAlign w:val="subscript"/>
        </w:rPr>
        <w:t>3</w:t>
      </w:r>
      <w:r>
        <w:t xml:space="preserve"> and</w:t>
      </w:r>
      <w:r w:rsidRPr="0040112C">
        <w:t xml:space="preserve"> stored </w:t>
      </w:r>
      <w:r w:rsidR="002135EE">
        <w:t>in the dark</w:t>
      </w:r>
      <w:r w:rsidR="002135EE" w:rsidRPr="0040112C">
        <w:t xml:space="preserve"> </w:t>
      </w:r>
      <w:r w:rsidRPr="0040112C">
        <w:t xml:space="preserve">in glass vials sealed with plastic lid. </w:t>
      </w:r>
      <w:r>
        <w:t>I</w:t>
      </w:r>
      <w:r w:rsidRPr="0040112C">
        <w:t>rradiation campaigns w</w:t>
      </w:r>
      <w:r>
        <w:t>e</w:t>
      </w:r>
      <w:r w:rsidRPr="0040112C">
        <w:t xml:space="preserve">re performed in air using two </w:t>
      </w:r>
      <w:r w:rsidRPr="0040112C">
        <w:rPr>
          <w:bCs/>
          <w:vertAlign w:val="superscript"/>
        </w:rPr>
        <w:t>60</w:t>
      </w:r>
      <w:r>
        <w:rPr>
          <w:bCs/>
        </w:rPr>
        <w:t>Co-</w:t>
      </w:r>
      <w:r w:rsidRPr="0040112C">
        <w:rPr>
          <w:bCs/>
        </w:rPr>
        <w:t xml:space="preserve">sources </w:t>
      </w:r>
      <w:r w:rsidRPr="0040112C">
        <w:rPr>
          <w:szCs w:val="20"/>
        </w:rPr>
        <w:t>with approximately 0.3kGy/h and 2.5kGy/h dose rates respectively, up to</w:t>
      </w:r>
      <w:r>
        <w:rPr>
          <w:szCs w:val="20"/>
        </w:rPr>
        <w:t xml:space="preserve"> total absorbed dose of</w:t>
      </w:r>
      <w:r w:rsidRPr="0040112C">
        <w:rPr>
          <w:szCs w:val="20"/>
        </w:rPr>
        <w:t xml:space="preserve"> 50kGy for the lower dose rate irradiation and 100kGy for the higher dose rate </w:t>
      </w:r>
      <w:r w:rsidRPr="00DE01A3">
        <w:rPr>
          <w:szCs w:val="20"/>
        </w:rPr>
        <w:t>irradiation</w:t>
      </w:r>
      <w:r w:rsidRPr="00DE01A3">
        <w:t xml:space="preserve">. These irradiation conditions are coherent with </w:t>
      </w:r>
      <w:r>
        <w:t xml:space="preserve">the conditions that a SANEX stream should undergo </w:t>
      </w:r>
      <w:r w:rsidRPr="00DE01A3">
        <w:t>[15].</w:t>
      </w:r>
      <w:r>
        <w:t xml:space="preserve"> </w:t>
      </w:r>
      <w:r w:rsidRPr="0040112C">
        <w:t>Following irradiation no volume decrease was measured, hence solvent evaporation is expected to be negligible. Then the samples were kept sealed at 4°C in the dark until further analyses.</w:t>
      </w:r>
    </w:p>
    <w:p w:rsidR="00582101" w:rsidRDefault="00582101" w:rsidP="00582101">
      <w:pPr>
        <w:ind w:firstLine="360"/>
      </w:pPr>
    </w:p>
    <w:p w:rsidR="00582101" w:rsidRPr="0040112C" w:rsidRDefault="00582101" w:rsidP="00582101">
      <w:pPr>
        <w:pStyle w:val="Heading1"/>
        <w:numPr>
          <w:ilvl w:val="0"/>
          <w:numId w:val="1"/>
        </w:numPr>
      </w:pPr>
      <w:r>
        <w:t>RESULTS AND DISCUSSION</w:t>
      </w:r>
    </w:p>
    <w:p w:rsidR="00582101" w:rsidRPr="0040112C" w:rsidRDefault="00582101" w:rsidP="00582101">
      <w:pPr>
        <w:pStyle w:val="Heading2"/>
        <w:numPr>
          <w:ilvl w:val="1"/>
          <w:numId w:val="1"/>
        </w:numPr>
      </w:pPr>
      <w:r w:rsidRPr="0040112C">
        <w:t>DENSITY</w:t>
      </w:r>
    </w:p>
    <w:p w:rsidR="00582101" w:rsidRPr="0040112C" w:rsidRDefault="00582101" w:rsidP="00582101">
      <w:r w:rsidRPr="0040112C">
        <w:t>Density measurements on approximately 2</w:t>
      </w:r>
      <w:r>
        <w:t>.7</w:t>
      </w:r>
      <w:r w:rsidRPr="0040112C">
        <w:t xml:space="preserve">mL of fresh and irradiated solutions were performed by </w:t>
      </w:r>
      <w:r w:rsidRPr="0040112C">
        <w:rPr>
          <w:i/>
        </w:rPr>
        <w:t xml:space="preserve">DMA 35N Anton </w:t>
      </w:r>
      <w:proofErr w:type="spellStart"/>
      <w:r w:rsidRPr="0040112C">
        <w:rPr>
          <w:i/>
        </w:rPr>
        <w:t>Paar</w:t>
      </w:r>
      <w:proofErr w:type="spellEnd"/>
      <w:r w:rsidRPr="0040112C">
        <w:rPr>
          <w:i/>
        </w:rPr>
        <w:t xml:space="preserve"> portable density meter</w:t>
      </w:r>
      <w:r w:rsidRPr="0040112C">
        <w:t xml:space="preserve">, </w:t>
      </w:r>
      <w:r>
        <w:t>which is affected by a measuring</w:t>
      </w:r>
      <w:r w:rsidR="00701E1B">
        <w:t xml:space="preserve"> uncertainty of ±0.001</w:t>
      </w:r>
      <w:r w:rsidRPr="0040112C">
        <w:t>g/cm</w:t>
      </w:r>
      <w:r w:rsidRPr="0040112C">
        <w:rPr>
          <w:vertAlign w:val="superscript"/>
        </w:rPr>
        <w:t>3</w:t>
      </w:r>
      <w:r w:rsidRPr="0040112C">
        <w:t>, by keeping the samples in a thermostatic bath with temperature resolution of ±0.1°C. The samples were analysed at temperature</w:t>
      </w:r>
      <w:r w:rsidR="002A1631">
        <w:t>s</w:t>
      </w:r>
      <w:r w:rsidRPr="0040112C">
        <w:t xml:space="preserve"> </w:t>
      </w:r>
      <w:r w:rsidR="002A1631">
        <w:t xml:space="preserve">of interest for the </w:t>
      </w:r>
      <w:proofErr w:type="spellStart"/>
      <w:r w:rsidR="002A1631">
        <w:t>separative</w:t>
      </w:r>
      <w:proofErr w:type="spellEnd"/>
      <w:r w:rsidR="002A1631">
        <w:t xml:space="preserve"> process, </w:t>
      </w:r>
      <w:r w:rsidRPr="0040112C">
        <w:t>ranging from 20°C to 45°C</w:t>
      </w:r>
      <w:r>
        <w:t xml:space="preserve">, with </w:t>
      </w:r>
      <w:r w:rsidRPr="0040112C">
        <w:rPr>
          <w:szCs w:val="20"/>
        </w:rPr>
        <w:t>incremental</w:t>
      </w:r>
      <w:r>
        <w:rPr>
          <w:szCs w:val="20"/>
        </w:rPr>
        <w:t xml:space="preserve"> temperature of 5°C</w:t>
      </w:r>
      <w:r w:rsidRPr="0040112C">
        <w:t xml:space="preserve">. </w:t>
      </w:r>
      <w:r>
        <w:t>Each</w:t>
      </w:r>
      <w:r w:rsidRPr="0040112C">
        <w:t xml:space="preserve"> density value </w:t>
      </w:r>
      <w:r>
        <w:t>is</w:t>
      </w:r>
      <w:r w:rsidRPr="0040112C">
        <w:t xml:space="preserve"> the mean of 10 measurements. The estimation of the measuring uncertainty </w:t>
      </w:r>
      <w:r>
        <w:t xml:space="preserve">has been carried out according to </w:t>
      </w:r>
      <w:r w:rsidRPr="002F325C">
        <w:t>Minimum Mean Square Error</w:t>
      </w:r>
      <w:r w:rsidRPr="002F325C">
        <w:rPr>
          <w:b/>
          <w:bCs/>
        </w:rPr>
        <w:t xml:space="preserve"> </w:t>
      </w:r>
      <w:r w:rsidRPr="00CC6F57">
        <w:t>method</w:t>
      </w:r>
      <w:r>
        <w:t xml:space="preserve">, </w:t>
      </w:r>
      <w:r w:rsidR="006C1B5D">
        <w:t>considering</w:t>
      </w:r>
      <w:r w:rsidRPr="0040112C">
        <w:t xml:space="preserve"> the variance</w:t>
      </w:r>
      <w:r>
        <w:t>s</w:t>
      </w:r>
      <w:r w:rsidRPr="0040112C">
        <w:t xml:space="preserve"> of the acquired data and the uncertainty associated to the instrument</w:t>
      </w:r>
      <w:r>
        <w:t xml:space="preserve"> itself [16]</w:t>
      </w:r>
      <w:r w:rsidRPr="0040112C">
        <w:t>.</w:t>
      </w:r>
    </w:p>
    <w:p w:rsidR="00582101" w:rsidRPr="0040112C" w:rsidRDefault="00582101" w:rsidP="00582101">
      <w:r>
        <w:t xml:space="preserve">The results obtained for </w:t>
      </w:r>
      <w:r w:rsidRPr="0040112C">
        <w:t>0.25M HNO</w:t>
      </w:r>
      <w:r w:rsidRPr="0040112C">
        <w:rPr>
          <w:vertAlign w:val="subscript"/>
        </w:rPr>
        <w:t>3</w:t>
      </w:r>
      <w:r w:rsidRPr="0040112C">
        <w:t xml:space="preserve"> </w:t>
      </w:r>
      <w:r w:rsidR="006C1B5D">
        <w:t xml:space="preserve">irradiated </w:t>
      </w:r>
      <w:r w:rsidRPr="0040112C">
        <w:t xml:space="preserve">samples </w:t>
      </w:r>
      <w:r>
        <w:t xml:space="preserve">are reported in </w:t>
      </w:r>
      <w:r w:rsidR="004B1034">
        <w:fldChar w:fldCharType="begin"/>
      </w:r>
      <w:r>
        <w:instrText xml:space="preserve"> REF _Ref387437912 \h </w:instrText>
      </w:r>
      <w:r w:rsidR="004B1034">
        <w:fldChar w:fldCharType="separate"/>
      </w:r>
      <w:r w:rsidR="00AE10D2">
        <w:t xml:space="preserve">Fig </w:t>
      </w:r>
      <w:r w:rsidR="00AE10D2">
        <w:rPr>
          <w:noProof/>
        </w:rPr>
        <w:t>1</w:t>
      </w:r>
      <w:r w:rsidR="004B1034">
        <w:fldChar w:fldCharType="end"/>
      </w:r>
      <w:r>
        <w:t xml:space="preserve"> and in </w:t>
      </w:r>
      <w:r w:rsidR="004B1034">
        <w:fldChar w:fldCharType="begin"/>
      </w:r>
      <w:r>
        <w:instrText xml:space="preserve"> REF _Ref387437923 \h </w:instrText>
      </w:r>
      <w:r w:rsidR="004B1034">
        <w:fldChar w:fldCharType="separate"/>
      </w:r>
      <w:r w:rsidR="00AE10D2">
        <w:t xml:space="preserve">Fig </w:t>
      </w:r>
      <w:r w:rsidR="00AE10D2">
        <w:rPr>
          <w:noProof/>
        </w:rPr>
        <w:t>2</w:t>
      </w:r>
      <w:r w:rsidR="004B1034">
        <w:fldChar w:fldCharType="end"/>
      </w:r>
      <w:r>
        <w:t>. It could be observed that no density radiation</w:t>
      </w:r>
      <w:r w:rsidR="007B14B1">
        <w:t>-</w:t>
      </w:r>
      <w:r>
        <w:t xml:space="preserve">induced </w:t>
      </w:r>
      <w:r w:rsidR="003B6333">
        <w:t>variation</w:t>
      </w:r>
      <w:r>
        <w:t xml:space="preserve"> is noticeable for the absorbed dose range considered at both dose rates</w:t>
      </w:r>
      <w:r w:rsidR="003B6333">
        <w:t xml:space="preserve"> within the limit of experimental error</w:t>
      </w:r>
      <w:r>
        <w:t xml:space="preserve">. </w:t>
      </w:r>
      <w:r>
        <w:rPr>
          <w:rFonts w:cs="Times New Roman"/>
          <w:szCs w:val="28"/>
        </w:rPr>
        <w:t>S</w:t>
      </w:r>
      <w:r w:rsidRPr="0040112C">
        <w:rPr>
          <w:rFonts w:cs="Times New Roman"/>
          <w:szCs w:val="28"/>
        </w:rPr>
        <w:t>imilar</w:t>
      </w:r>
      <w:r>
        <w:rPr>
          <w:rFonts w:cs="Times New Roman"/>
          <w:szCs w:val="28"/>
        </w:rPr>
        <w:t xml:space="preserve"> </w:t>
      </w:r>
      <w:r w:rsidRPr="0040112C">
        <w:rPr>
          <w:rFonts w:cs="Times New Roman"/>
          <w:szCs w:val="28"/>
        </w:rPr>
        <w:t xml:space="preserve">trends </w:t>
      </w:r>
      <w:r>
        <w:rPr>
          <w:rFonts w:cs="Times New Roman"/>
          <w:szCs w:val="28"/>
        </w:rPr>
        <w:t>were</w:t>
      </w:r>
      <w:r w:rsidRPr="0040112C">
        <w:rPr>
          <w:rFonts w:cs="Times New Roman"/>
          <w:szCs w:val="28"/>
        </w:rPr>
        <w:t xml:space="preserve"> found for irradiated 0.5M HNO</w:t>
      </w:r>
      <w:r w:rsidRPr="0040112C">
        <w:rPr>
          <w:rFonts w:cs="Times New Roman"/>
          <w:szCs w:val="28"/>
          <w:vertAlign w:val="subscript"/>
        </w:rPr>
        <w:t>3</w:t>
      </w:r>
      <w:r w:rsidRPr="0040112C">
        <w:rPr>
          <w:rFonts w:cs="Times New Roman"/>
          <w:szCs w:val="28"/>
        </w:rPr>
        <w:t xml:space="preserve"> solutions</w:t>
      </w:r>
      <w:r>
        <w:rPr>
          <w:rFonts w:cs="Times New Roman"/>
          <w:szCs w:val="28"/>
        </w:rPr>
        <w:t>.</w:t>
      </w:r>
    </w:p>
    <w:p w:rsidR="00582101" w:rsidRDefault="00582101" w:rsidP="00582101">
      <w:pPr>
        <w:ind w:firstLine="708"/>
      </w:pPr>
    </w:p>
    <w:p w:rsidR="00582101" w:rsidRDefault="00582101" w:rsidP="00582101">
      <w:pPr>
        <w:keepNext/>
        <w:autoSpaceDE w:val="0"/>
        <w:autoSpaceDN w:val="0"/>
        <w:adjustRightInd w:val="0"/>
        <w:spacing w:after="0"/>
        <w:jc w:val="center"/>
      </w:pPr>
      <w:r w:rsidRPr="0040112C">
        <w:rPr>
          <w:rFonts w:cs="Times New Roman"/>
          <w:bCs/>
          <w:noProof/>
          <w:szCs w:val="28"/>
          <w:lang w:eastAsia="en-GB"/>
        </w:rPr>
        <w:drawing>
          <wp:inline distT="0" distB="0" distL="0" distR="0">
            <wp:extent cx="4644000" cy="2520000"/>
            <wp:effectExtent l="0" t="0" r="23495" b="13970"/>
            <wp:docPr id="1" name="Gra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2101" w:rsidRDefault="00582101" w:rsidP="00582101">
      <w:pPr>
        <w:pStyle w:val="Caption"/>
        <w:ind w:left="1701" w:right="1700"/>
        <w:jc w:val="center"/>
      </w:pPr>
      <w:bookmarkStart w:id="8" w:name="_Ref387437912"/>
      <w:r>
        <w:t xml:space="preserve">Fig </w:t>
      </w:r>
      <w:r w:rsidR="004B1034">
        <w:fldChar w:fldCharType="begin"/>
      </w:r>
      <w:r>
        <w:instrText xml:space="preserve"> SEQ Fig \* ARABIC </w:instrText>
      </w:r>
      <w:r w:rsidR="004B1034">
        <w:fldChar w:fldCharType="separate"/>
      </w:r>
      <w:r w:rsidR="00AE10D2">
        <w:rPr>
          <w:noProof/>
        </w:rPr>
        <w:t>1</w:t>
      </w:r>
      <w:r w:rsidR="004B1034">
        <w:fldChar w:fldCharType="end"/>
      </w:r>
      <w:bookmarkEnd w:id="8"/>
      <w:r w:rsidRPr="00AF03A3">
        <w:t xml:space="preserve"> </w:t>
      </w:r>
      <w:r>
        <w:t>D</w:t>
      </w:r>
      <w:r w:rsidRPr="0040112C">
        <w:t xml:space="preserve">ensity </w:t>
      </w:r>
      <w:r>
        <w:t>of 0.25M HNO</w:t>
      </w:r>
      <w:r w:rsidRPr="00F37BB2">
        <w:rPr>
          <w:vertAlign w:val="subscript"/>
        </w:rPr>
        <w:t>3</w:t>
      </w:r>
      <w:r>
        <w:t xml:space="preserve"> as a function of absorbed dose at high dose rate</w:t>
      </w:r>
    </w:p>
    <w:p w:rsidR="00582101" w:rsidRDefault="00582101" w:rsidP="00582101">
      <w:pPr>
        <w:pStyle w:val="Caption"/>
        <w:keepNext/>
        <w:jc w:val="center"/>
      </w:pPr>
      <w:r w:rsidRPr="0040112C">
        <w:rPr>
          <w:rFonts w:cs="Times New Roman"/>
          <w:noProof/>
          <w:szCs w:val="28"/>
          <w:lang w:eastAsia="en-GB"/>
        </w:rPr>
        <w:lastRenderedPageBreak/>
        <w:drawing>
          <wp:inline distT="0" distB="0" distL="0" distR="0">
            <wp:extent cx="3024000" cy="2520000"/>
            <wp:effectExtent l="0" t="0" r="24130" b="13970"/>
            <wp:docPr id="5" name="Gra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2101" w:rsidRDefault="00582101" w:rsidP="00582101">
      <w:pPr>
        <w:pStyle w:val="Caption"/>
        <w:ind w:left="1701" w:right="1700"/>
        <w:jc w:val="center"/>
      </w:pPr>
      <w:bookmarkStart w:id="9" w:name="_Ref387437923"/>
      <w:r>
        <w:t xml:space="preserve">Fig </w:t>
      </w:r>
      <w:r w:rsidR="004B1034">
        <w:fldChar w:fldCharType="begin"/>
      </w:r>
      <w:r>
        <w:instrText xml:space="preserve"> SEQ Fig \* ARABIC </w:instrText>
      </w:r>
      <w:r w:rsidR="004B1034">
        <w:fldChar w:fldCharType="separate"/>
      </w:r>
      <w:r w:rsidR="00AE10D2">
        <w:rPr>
          <w:noProof/>
        </w:rPr>
        <w:t>2</w:t>
      </w:r>
      <w:r w:rsidR="004B1034">
        <w:fldChar w:fldCharType="end"/>
      </w:r>
      <w:bookmarkEnd w:id="9"/>
      <w:r>
        <w:t xml:space="preserve"> D</w:t>
      </w:r>
      <w:r w:rsidRPr="0040112C">
        <w:t xml:space="preserve">ensity </w:t>
      </w:r>
      <w:r>
        <w:t>of 0.25M HNO</w:t>
      </w:r>
      <w:r w:rsidRPr="00F37BB2">
        <w:rPr>
          <w:vertAlign w:val="subscript"/>
        </w:rPr>
        <w:t>3</w:t>
      </w:r>
      <w:r>
        <w:t xml:space="preserve"> as a function of absorbed dose at low dose rate</w:t>
      </w:r>
    </w:p>
    <w:p w:rsidR="00582101" w:rsidRPr="00FA2211" w:rsidRDefault="00582101" w:rsidP="00582101"/>
    <w:p w:rsidR="00582101" w:rsidRPr="0040112C" w:rsidRDefault="00582101" w:rsidP="00582101">
      <w:pPr>
        <w:pStyle w:val="Heading2"/>
        <w:numPr>
          <w:ilvl w:val="1"/>
          <w:numId w:val="1"/>
        </w:numPr>
      </w:pPr>
      <w:r w:rsidRPr="0040112C">
        <w:t>VISCOSITY</w:t>
      </w:r>
    </w:p>
    <w:p w:rsidR="00582101" w:rsidRDefault="00582101" w:rsidP="00582101">
      <w:r w:rsidRPr="0040112C">
        <w:t xml:space="preserve">Viscosity measurements were performed </w:t>
      </w:r>
      <w:r>
        <w:t>using a</w:t>
      </w:r>
      <w:r w:rsidRPr="0040112C">
        <w:t xml:space="preserve"> </w:t>
      </w:r>
      <w:r w:rsidRPr="0040112C">
        <w:rPr>
          <w:i/>
        </w:rPr>
        <w:t>KPG-UBBELOHDE micro-viscometer</w:t>
      </w:r>
      <w:r>
        <w:rPr>
          <w:i/>
        </w:rPr>
        <w:t xml:space="preserve"> </w:t>
      </w:r>
      <w:r w:rsidRPr="00101317">
        <w:t>(</w:t>
      </w:r>
      <w:r>
        <w:t>0.32mm diameter capillary</w:t>
      </w:r>
      <w:r w:rsidRPr="00101317">
        <w:t>)</w:t>
      </w:r>
      <w:r>
        <w:rPr>
          <w:i/>
        </w:rPr>
        <w:t xml:space="preserve"> </w:t>
      </w:r>
      <w:r>
        <w:t>on approximately 2.7</w:t>
      </w:r>
      <w:r w:rsidRPr="0040112C">
        <w:t>mL of fresh and irradiated solutions</w:t>
      </w:r>
      <w:r>
        <w:t xml:space="preserve"> </w:t>
      </w:r>
      <w:r w:rsidRPr="0040112C">
        <w:t xml:space="preserve">keeping the samples in a thermostatic bath with temperature resolution of </w:t>
      </w:r>
      <w:r>
        <w:rPr>
          <w:rFonts w:cs="Times New Roman"/>
        </w:rPr>
        <w:t>±</w:t>
      </w:r>
      <w:r w:rsidRPr="0040112C">
        <w:t>0.1°C. The samples were analysed at temperature ranging from 20°C to 45°C</w:t>
      </w:r>
      <w:r>
        <w:t xml:space="preserve">, with </w:t>
      </w:r>
      <w:r w:rsidRPr="0040112C">
        <w:rPr>
          <w:szCs w:val="20"/>
        </w:rPr>
        <w:t>incremental</w:t>
      </w:r>
      <w:r>
        <w:rPr>
          <w:szCs w:val="20"/>
        </w:rPr>
        <w:t xml:space="preserve"> temperature of 5°C</w:t>
      </w:r>
      <w:r w:rsidRPr="0040112C">
        <w:t xml:space="preserve">. </w:t>
      </w:r>
      <w:r>
        <w:t xml:space="preserve">In order to </w:t>
      </w:r>
      <w:r w:rsidR="00B40A93">
        <w:t>perform</w:t>
      </w:r>
      <w:r>
        <w:t xml:space="preserve"> accurate measure</w:t>
      </w:r>
      <w:r w:rsidR="00B40A93">
        <w:t>ments</w:t>
      </w:r>
      <w:r>
        <w:t xml:space="preserve">, an equilibration time of about 10 minutes was applied at each temperature step to enable the sample to reach a constant temperature. A digital stopwatch with time resolution of 1/100 second was used to measure the time interval the leading edge of the meniscus of the sample takes to descent from the upper timing mark to the lower one. The </w:t>
      </w:r>
      <w:proofErr w:type="spellStart"/>
      <w:r w:rsidRPr="002F325C">
        <w:t>Hagenback</w:t>
      </w:r>
      <w:proofErr w:type="spellEnd"/>
      <w:r w:rsidRPr="002F325C">
        <w:t xml:space="preserve"> correction</w:t>
      </w:r>
      <w:r>
        <w:t xml:space="preserve"> was subtracted from the measured efflux time to obtain the corrected efflux time. Finally, the kinematic viscosity </w:t>
      </w:r>
      <w:r w:rsidR="00B40A93">
        <w:t xml:space="preserve">was obtained by multiplying </w:t>
      </w:r>
      <w:r>
        <w:t xml:space="preserve">this value for a constant coefficient K, </w:t>
      </w:r>
      <w:r w:rsidR="00B40A93">
        <w:t xml:space="preserve">typical </w:t>
      </w:r>
      <w:r>
        <w:t>of the micro-viscometer</w:t>
      </w:r>
      <w:r w:rsidR="00B40A93">
        <w:t xml:space="preserve"> used</w:t>
      </w:r>
      <w:r>
        <w:t>.</w:t>
      </w:r>
    </w:p>
    <w:p w:rsidR="00582101" w:rsidRDefault="00582101" w:rsidP="00582101">
      <w:r w:rsidRPr="0040112C">
        <w:t xml:space="preserve">The </w:t>
      </w:r>
      <w:r>
        <w:t xml:space="preserve">kinematic </w:t>
      </w:r>
      <w:r w:rsidRPr="0040112C">
        <w:t xml:space="preserve">viscosity </w:t>
      </w:r>
      <w:r>
        <w:t>is</w:t>
      </w:r>
      <w:r w:rsidRPr="0040112C">
        <w:t xml:space="preserve"> the mean of 5 measurements</w:t>
      </w:r>
      <w:r>
        <w:t xml:space="preserve">, with an accuracy of </w:t>
      </w:r>
      <w:r>
        <w:rPr>
          <w:rFonts w:cs="Times New Roman"/>
        </w:rPr>
        <w:t>±</w:t>
      </w:r>
      <w:r>
        <w:t xml:space="preserve">0.7%, including the </w:t>
      </w:r>
      <w:proofErr w:type="spellStart"/>
      <w:r>
        <w:t>Hagenback</w:t>
      </w:r>
      <w:proofErr w:type="spellEnd"/>
      <w:r>
        <w:t xml:space="preserve"> correction and the errors related to</w:t>
      </w:r>
      <w:r w:rsidRPr="0040112C">
        <w:t xml:space="preserve"> temperature</w:t>
      </w:r>
      <w:r>
        <w:t xml:space="preserve"> variations</w:t>
      </w:r>
      <w:r w:rsidRPr="0040112C">
        <w:t xml:space="preserve"> and </w:t>
      </w:r>
      <w:r w:rsidRPr="005876C6">
        <w:t>micro-viscometer</w:t>
      </w:r>
      <w:r w:rsidRPr="0040112C">
        <w:t xml:space="preserve"> </w:t>
      </w:r>
      <w:r w:rsidR="00B40A93">
        <w:t>set-up</w:t>
      </w:r>
      <w:r w:rsidRPr="0040112C">
        <w:t>.</w:t>
      </w:r>
      <w:r>
        <w:t xml:space="preserve"> </w:t>
      </w:r>
      <w:r w:rsidRPr="0040112C">
        <w:t xml:space="preserve">The estimation of the </w:t>
      </w:r>
      <w:r>
        <w:t xml:space="preserve">total </w:t>
      </w:r>
      <w:r w:rsidRPr="0040112C">
        <w:t xml:space="preserve">measuring uncertainty </w:t>
      </w:r>
      <w:r w:rsidR="00AF6634">
        <w:t>has</w:t>
      </w:r>
      <w:r>
        <w:t xml:space="preserve"> been carried out according to </w:t>
      </w:r>
      <w:r w:rsidRPr="002F325C">
        <w:t>Minimum Mean Square Error</w:t>
      </w:r>
      <w:r w:rsidRPr="00CC6F57">
        <w:rPr>
          <w:b/>
          <w:bCs/>
        </w:rPr>
        <w:t xml:space="preserve"> </w:t>
      </w:r>
      <w:r w:rsidRPr="00CC6F57">
        <w:t>method</w:t>
      </w:r>
      <w:r>
        <w:t xml:space="preserve"> [16].</w:t>
      </w:r>
    </w:p>
    <w:p w:rsidR="00582101" w:rsidRPr="0040112C" w:rsidRDefault="00582101" w:rsidP="00582101"/>
    <w:p w:rsidR="00582101" w:rsidRDefault="00582101" w:rsidP="00582101">
      <w:pPr>
        <w:keepNext/>
        <w:autoSpaceDE w:val="0"/>
        <w:autoSpaceDN w:val="0"/>
        <w:adjustRightInd w:val="0"/>
        <w:spacing w:after="0"/>
        <w:jc w:val="center"/>
      </w:pPr>
      <w:r w:rsidRPr="0040112C">
        <w:rPr>
          <w:rFonts w:cs="Times New Roman"/>
          <w:noProof/>
          <w:szCs w:val="28"/>
          <w:lang w:eastAsia="en-GB"/>
        </w:rPr>
        <w:drawing>
          <wp:inline distT="0" distB="0" distL="0" distR="0">
            <wp:extent cx="4644000" cy="2520000"/>
            <wp:effectExtent l="0" t="0" r="23495" b="13970"/>
            <wp:docPr id="7" name="Gra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2101" w:rsidRPr="0040112C" w:rsidRDefault="00582101" w:rsidP="00582101">
      <w:pPr>
        <w:pStyle w:val="Caption"/>
        <w:ind w:left="1701" w:right="1700"/>
        <w:jc w:val="center"/>
        <w:rPr>
          <w:rFonts w:cs="Times New Roman"/>
          <w:szCs w:val="28"/>
        </w:rPr>
      </w:pPr>
      <w:bookmarkStart w:id="10" w:name="_Ref387437940"/>
      <w:r>
        <w:t xml:space="preserve">Fig </w:t>
      </w:r>
      <w:r w:rsidR="004B1034">
        <w:fldChar w:fldCharType="begin"/>
      </w:r>
      <w:r>
        <w:instrText xml:space="preserve"> SEQ Fig \* ARABIC </w:instrText>
      </w:r>
      <w:r w:rsidR="004B1034">
        <w:fldChar w:fldCharType="separate"/>
      </w:r>
      <w:r w:rsidR="00AE10D2">
        <w:rPr>
          <w:noProof/>
        </w:rPr>
        <w:t>3</w:t>
      </w:r>
      <w:r w:rsidR="004B1034">
        <w:fldChar w:fldCharType="end"/>
      </w:r>
      <w:bookmarkEnd w:id="10"/>
      <w:r>
        <w:t xml:space="preserve"> Kinematic viscosity</w:t>
      </w:r>
      <w:r w:rsidRPr="0040112C">
        <w:t xml:space="preserve"> </w:t>
      </w:r>
      <w:r>
        <w:t>of 0.25M HNO</w:t>
      </w:r>
      <w:r w:rsidRPr="0037088B">
        <w:rPr>
          <w:vertAlign w:val="subscript"/>
        </w:rPr>
        <w:t>3</w:t>
      </w:r>
      <w:r w:rsidRPr="00B91446">
        <w:t xml:space="preserve"> as a function of</w:t>
      </w:r>
      <w:r>
        <w:t xml:space="preserve"> absorbed dose at high dose rate</w:t>
      </w:r>
    </w:p>
    <w:p w:rsidR="00582101" w:rsidRDefault="00582101" w:rsidP="00582101"/>
    <w:p w:rsidR="00582101" w:rsidRPr="0040112C" w:rsidRDefault="00582101" w:rsidP="00582101">
      <w:r>
        <w:t xml:space="preserve">The results obtained for irradiated </w:t>
      </w:r>
      <w:r w:rsidRPr="0040112C">
        <w:t>0.25M HNO</w:t>
      </w:r>
      <w:r w:rsidRPr="0040112C">
        <w:rPr>
          <w:vertAlign w:val="subscript"/>
        </w:rPr>
        <w:t>3</w:t>
      </w:r>
      <w:r w:rsidRPr="0040112C">
        <w:t xml:space="preserve"> samples </w:t>
      </w:r>
      <w:r>
        <w:t xml:space="preserve">are reported in </w:t>
      </w:r>
      <w:r w:rsidR="004B1034">
        <w:fldChar w:fldCharType="begin"/>
      </w:r>
      <w:r>
        <w:instrText xml:space="preserve"> REF _Ref387437940 \h </w:instrText>
      </w:r>
      <w:r w:rsidR="004B1034">
        <w:fldChar w:fldCharType="separate"/>
      </w:r>
      <w:r w:rsidR="00AE10D2">
        <w:t xml:space="preserve">Fig </w:t>
      </w:r>
      <w:r w:rsidR="00AE10D2">
        <w:rPr>
          <w:noProof/>
        </w:rPr>
        <w:t>3</w:t>
      </w:r>
      <w:r w:rsidR="004B1034">
        <w:fldChar w:fldCharType="end"/>
      </w:r>
      <w:r>
        <w:t xml:space="preserve"> and in </w:t>
      </w:r>
      <w:r w:rsidR="004B1034">
        <w:fldChar w:fldCharType="begin"/>
      </w:r>
      <w:r>
        <w:instrText xml:space="preserve"> REF _Ref387437949 \h </w:instrText>
      </w:r>
      <w:r w:rsidR="004B1034">
        <w:fldChar w:fldCharType="separate"/>
      </w:r>
      <w:r w:rsidR="00AE10D2">
        <w:t xml:space="preserve">Fig </w:t>
      </w:r>
      <w:r w:rsidR="00AE10D2">
        <w:rPr>
          <w:noProof/>
        </w:rPr>
        <w:t>4</w:t>
      </w:r>
      <w:r w:rsidR="004B1034">
        <w:fldChar w:fldCharType="end"/>
      </w:r>
      <w:r>
        <w:t>. No kinematic viscosity radiation</w:t>
      </w:r>
      <w:r w:rsidR="007B14B1">
        <w:t>-</w:t>
      </w:r>
      <w:r>
        <w:t xml:space="preserve">induced </w:t>
      </w:r>
      <w:r w:rsidR="003B6333">
        <w:t>variation</w:t>
      </w:r>
      <w:r>
        <w:t xml:space="preserve"> is noticeable for the absorbed dose range considered within the limit of experimental error at both dose rates. </w:t>
      </w:r>
      <w:r>
        <w:rPr>
          <w:rFonts w:cs="Times New Roman"/>
          <w:szCs w:val="28"/>
        </w:rPr>
        <w:t>S</w:t>
      </w:r>
      <w:r w:rsidRPr="0040112C">
        <w:rPr>
          <w:rFonts w:cs="Times New Roman"/>
          <w:szCs w:val="28"/>
        </w:rPr>
        <w:t>imilar</w:t>
      </w:r>
      <w:r>
        <w:rPr>
          <w:rFonts w:cs="Times New Roman"/>
          <w:szCs w:val="28"/>
        </w:rPr>
        <w:t xml:space="preserve"> </w:t>
      </w:r>
      <w:r w:rsidRPr="0040112C">
        <w:rPr>
          <w:rFonts w:cs="Times New Roman"/>
          <w:szCs w:val="28"/>
        </w:rPr>
        <w:t xml:space="preserve">trends </w:t>
      </w:r>
      <w:r>
        <w:rPr>
          <w:rFonts w:cs="Times New Roman"/>
          <w:szCs w:val="28"/>
        </w:rPr>
        <w:t>were</w:t>
      </w:r>
      <w:r w:rsidRPr="0040112C">
        <w:rPr>
          <w:rFonts w:cs="Times New Roman"/>
          <w:szCs w:val="28"/>
        </w:rPr>
        <w:t xml:space="preserve"> found for irradiated 0.5M HNO</w:t>
      </w:r>
      <w:r w:rsidRPr="0040112C">
        <w:rPr>
          <w:rFonts w:cs="Times New Roman"/>
          <w:szCs w:val="28"/>
          <w:vertAlign w:val="subscript"/>
        </w:rPr>
        <w:t>3</w:t>
      </w:r>
      <w:r w:rsidRPr="0040112C">
        <w:rPr>
          <w:rFonts w:cs="Times New Roman"/>
          <w:szCs w:val="28"/>
        </w:rPr>
        <w:t xml:space="preserve"> solutions</w:t>
      </w:r>
      <w:r>
        <w:rPr>
          <w:rFonts w:cs="Times New Roman"/>
          <w:szCs w:val="28"/>
        </w:rPr>
        <w:t>.</w:t>
      </w:r>
    </w:p>
    <w:p w:rsidR="00582101" w:rsidRPr="0040112C" w:rsidRDefault="00582101" w:rsidP="00582101"/>
    <w:p w:rsidR="00582101" w:rsidRDefault="00582101" w:rsidP="00582101">
      <w:pPr>
        <w:keepNext/>
        <w:autoSpaceDE w:val="0"/>
        <w:autoSpaceDN w:val="0"/>
        <w:adjustRightInd w:val="0"/>
        <w:spacing w:after="0"/>
        <w:jc w:val="center"/>
      </w:pPr>
      <w:r w:rsidRPr="0040112C">
        <w:rPr>
          <w:rFonts w:cs="Times New Roman"/>
          <w:noProof/>
          <w:szCs w:val="28"/>
          <w:lang w:eastAsia="en-GB"/>
        </w:rPr>
        <w:drawing>
          <wp:inline distT="0" distB="0" distL="0" distR="0">
            <wp:extent cx="3024000" cy="2520000"/>
            <wp:effectExtent l="0" t="0" r="24130" b="13970"/>
            <wp:docPr id="8" name="Gra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2101" w:rsidRPr="0040112C" w:rsidRDefault="00582101" w:rsidP="00582101">
      <w:pPr>
        <w:pStyle w:val="Caption"/>
        <w:ind w:left="1701" w:right="1700"/>
        <w:jc w:val="center"/>
        <w:rPr>
          <w:rFonts w:cs="Times New Roman"/>
          <w:szCs w:val="28"/>
        </w:rPr>
      </w:pPr>
      <w:bookmarkStart w:id="11" w:name="_Ref387437949"/>
      <w:r>
        <w:t xml:space="preserve">Fig </w:t>
      </w:r>
      <w:r w:rsidR="004B1034">
        <w:fldChar w:fldCharType="begin"/>
      </w:r>
      <w:r>
        <w:instrText xml:space="preserve"> SEQ Fig \* ARABIC </w:instrText>
      </w:r>
      <w:r w:rsidR="004B1034">
        <w:fldChar w:fldCharType="separate"/>
      </w:r>
      <w:r w:rsidR="00AE10D2">
        <w:rPr>
          <w:noProof/>
        </w:rPr>
        <w:t>4</w:t>
      </w:r>
      <w:r w:rsidR="004B1034">
        <w:fldChar w:fldCharType="end"/>
      </w:r>
      <w:bookmarkEnd w:id="11"/>
      <w:r>
        <w:t xml:space="preserve"> Kinematic viscosity</w:t>
      </w:r>
      <w:r w:rsidRPr="0040112C">
        <w:t xml:space="preserve"> </w:t>
      </w:r>
      <w:r>
        <w:t>of 0.25M HNO</w:t>
      </w:r>
      <w:r w:rsidRPr="0037088B">
        <w:rPr>
          <w:vertAlign w:val="subscript"/>
        </w:rPr>
        <w:t>3</w:t>
      </w:r>
      <w:r w:rsidRPr="00B91446">
        <w:t xml:space="preserve"> as a function of</w:t>
      </w:r>
      <w:r>
        <w:t xml:space="preserve"> absorbed dose at low dose rate</w:t>
      </w:r>
    </w:p>
    <w:p w:rsidR="00683C55" w:rsidRPr="0040112C" w:rsidRDefault="00683C55" w:rsidP="00CB2A2E"/>
    <w:p w:rsidR="00683C55" w:rsidRPr="0040112C" w:rsidRDefault="00BD0FC6" w:rsidP="00BD0FC6">
      <w:pPr>
        <w:pStyle w:val="Heading2"/>
        <w:numPr>
          <w:ilvl w:val="1"/>
          <w:numId w:val="1"/>
        </w:numPr>
      </w:pPr>
      <w:r w:rsidRPr="0040112C">
        <w:t>ACIDITY</w:t>
      </w:r>
    </w:p>
    <w:p w:rsidR="00683C55" w:rsidRDefault="002C49C4" w:rsidP="00B5143B">
      <w:r>
        <w:t>Total a</w:t>
      </w:r>
      <w:r w:rsidR="0066225E">
        <w:t xml:space="preserve">cidity </w:t>
      </w:r>
      <w:r w:rsidR="009A137B">
        <w:t>of approximately 5</w:t>
      </w:r>
      <w:r w:rsidR="009A137B" w:rsidRPr="0040112C">
        <w:t xml:space="preserve">mL of </w:t>
      </w:r>
      <w:r w:rsidR="009A137B">
        <w:t>0.5M HNO</w:t>
      </w:r>
      <w:r w:rsidR="009A137B" w:rsidRPr="0066225E">
        <w:rPr>
          <w:vertAlign w:val="subscript"/>
        </w:rPr>
        <w:t>3</w:t>
      </w:r>
      <w:r w:rsidR="009A137B">
        <w:t xml:space="preserve"> and 10</w:t>
      </w:r>
      <w:r w:rsidR="009A137B" w:rsidRPr="0040112C">
        <w:t xml:space="preserve">mL of </w:t>
      </w:r>
      <w:r w:rsidR="009A137B">
        <w:t>0.25M HNO</w:t>
      </w:r>
      <w:r w:rsidR="009A137B" w:rsidRPr="0066225E">
        <w:rPr>
          <w:vertAlign w:val="subscript"/>
        </w:rPr>
        <w:t>3</w:t>
      </w:r>
      <w:r w:rsidR="009A137B" w:rsidRPr="009A137B">
        <w:t xml:space="preserve"> </w:t>
      </w:r>
      <w:r w:rsidR="0066225E">
        <w:t>was</w:t>
      </w:r>
      <w:r w:rsidR="00683C55" w:rsidRPr="0040112C">
        <w:t xml:space="preserve"> measured</w:t>
      </w:r>
      <w:r w:rsidR="00683C55" w:rsidRPr="0040112C">
        <w:rPr>
          <w:b/>
        </w:rPr>
        <w:t xml:space="preserve"> </w:t>
      </w:r>
      <w:r w:rsidR="00627E41">
        <w:t>before and after irradiation</w:t>
      </w:r>
      <w:r w:rsidR="00627E41" w:rsidRPr="0040112C">
        <w:t xml:space="preserve"> </w:t>
      </w:r>
      <w:r w:rsidR="00683C55" w:rsidRPr="0040112C">
        <w:t xml:space="preserve">by titration with </w:t>
      </w:r>
      <w:r w:rsidR="00F843A9" w:rsidRPr="0040112C">
        <w:t>0.1M</w:t>
      </w:r>
      <w:r w:rsidR="00F843A9">
        <w:t xml:space="preserve"> </w:t>
      </w:r>
      <w:proofErr w:type="spellStart"/>
      <w:r w:rsidR="00683C55" w:rsidRPr="0040112C">
        <w:t>NaOH</w:t>
      </w:r>
      <w:proofErr w:type="spellEnd"/>
      <w:r w:rsidR="0066225E">
        <w:t xml:space="preserve">. </w:t>
      </w:r>
      <w:r w:rsidR="00627E41">
        <w:t xml:space="preserve">Methyl orange </w:t>
      </w:r>
      <w:r w:rsidR="00F843A9">
        <w:t>wa</w:t>
      </w:r>
      <w:r w:rsidR="00627E41">
        <w:t>s used as indicator t</w:t>
      </w:r>
      <w:r w:rsidR="0066225E">
        <w:t xml:space="preserve">o </w:t>
      </w:r>
      <w:r>
        <w:t>determine</w:t>
      </w:r>
      <w:r w:rsidR="0066225E">
        <w:t xml:space="preserve"> </w:t>
      </w:r>
      <w:r w:rsidR="00627E41">
        <w:t>the</w:t>
      </w:r>
      <w:r w:rsidR="0066225E">
        <w:t xml:space="preserve"> </w:t>
      </w:r>
      <w:r w:rsidR="00627E41">
        <w:t>end</w:t>
      </w:r>
      <w:r w:rsidR="0066225E">
        <w:t xml:space="preserve"> point</w:t>
      </w:r>
      <w:r w:rsidR="00627E41">
        <w:t xml:space="preserve"> of the titration.</w:t>
      </w:r>
      <w:r w:rsidR="000C0089">
        <w:t xml:space="preserve"> Acidity was measured with an uncertainty of </w:t>
      </w:r>
      <w:r w:rsidR="000C0089">
        <w:rPr>
          <w:rFonts w:cs="Times New Roman"/>
        </w:rPr>
        <w:t>±</w:t>
      </w:r>
      <w:r w:rsidR="000C0089">
        <w:t>0.45%.</w:t>
      </w:r>
    </w:p>
    <w:p w:rsidR="00AF6634" w:rsidRDefault="00AF6634" w:rsidP="00B5143B"/>
    <w:p w:rsidR="008D085E" w:rsidRPr="008D085E" w:rsidRDefault="008D085E" w:rsidP="008D085E">
      <w:pPr>
        <w:pStyle w:val="Caption"/>
        <w:ind w:left="1701" w:right="1700"/>
        <w:jc w:val="center"/>
        <w:rPr>
          <w:rFonts w:cs="Times New Roman"/>
          <w:bCs w:val="0"/>
          <w:szCs w:val="28"/>
        </w:rPr>
      </w:pPr>
      <w:bookmarkStart w:id="12" w:name="_Ref387484051"/>
      <w:r>
        <w:t xml:space="preserve">Table </w:t>
      </w:r>
      <w:r w:rsidR="004B1034">
        <w:fldChar w:fldCharType="begin"/>
      </w:r>
      <w:r>
        <w:instrText xml:space="preserve"> SEQ Table \* ARABIC </w:instrText>
      </w:r>
      <w:r w:rsidR="004B1034">
        <w:fldChar w:fldCharType="separate"/>
      </w:r>
      <w:r w:rsidR="00AE10D2">
        <w:rPr>
          <w:noProof/>
        </w:rPr>
        <w:t>1</w:t>
      </w:r>
      <w:r w:rsidR="004B1034">
        <w:fldChar w:fldCharType="end"/>
      </w:r>
      <w:bookmarkEnd w:id="12"/>
      <w:r>
        <w:t xml:space="preserve"> H</w:t>
      </w:r>
      <w:r w:rsidRPr="001F1B26">
        <w:rPr>
          <w:vertAlign w:val="superscript"/>
        </w:rPr>
        <w:t>+</w:t>
      </w:r>
      <w:r>
        <w:t xml:space="preserve"> concentration</w:t>
      </w:r>
      <w:r w:rsidRPr="0040112C">
        <w:t xml:space="preserve"> </w:t>
      </w:r>
      <w:r>
        <w:t>of 0.25M and 0.5M HNO</w:t>
      </w:r>
      <w:r w:rsidRPr="00582101">
        <w:rPr>
          <w:vertAlign w:val="subscript"/>
        </w:rPr>
        <w:t>3</w:t>
      </w:r>
      <w:r>
        <w:t xml:space="preserve"> </w:t>
      </w:r>
      <w:r w:rsidR="00582101" w:rsidRPr="00B91446">
        <w:t>as a function of</w:t>
      </w:r>
      <w:r w:rsidR="00582101">
        <w:t xml:space="preserve"> </w:t>
      </w:r>
      <w:r>
        <w:t xml:space="preserve">absorbed dose </w:t>
      </w:r>
      <w:r w:rsidR="00F843A9">
        <w:t>at high dose rate</w:t>
      </w:r>
    </w:p>
    <w:tbl>
      <w:tblPr>
        <w:tblStyle w:val="LightShading"/>
        <w:tblW w:w="0" w:type="auto"/>
        <w:jc w:val="center"/>
        <w:tblLook w:val="04A0" w:firstRow="1" w:lastRow="0" w:firstColumn="1" w:lastColumn="0" w:noHBand="0" w:noVBand="1"/>
      </w:tblPr>
      <w:tblGrid>
        <w:gridCol w:w="1276"/>
        <w:gridCol w:w="1276"/>
        <w:gridCol w:w="1276"/>
        <w:gridCol w:w="1276"/>
        <w:gridCol w:w="1276"/>
        <w:gridCol w:w="1276"/>
      </w:tblGrid>
      <w:tr w:rsidR="004E6357" w:rsidTr="001C5C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6" w:space="0" w:color="auto"/>
              <w:bottom w:val="single" w:sz="4" w:space="0" w:color="auto"/>
            </w:tcBorders>
            <w:shd w:val="clear" w:color="auto" w:fill="auto"/>
          </w:tcPr>
          <w:p w:rsidR="004E6357" w:rsidRDefault="004E6357" w:rsidP="004305CA">
            <w:pPr>
              <w:pStyle w:val="NoSpacing"/>
              <w:rPr>
                <w:bCs w:val="0"/>
                <w:lang w:eastAsia="it-IT"/>
              </w:rPr>
            </w:pPr>
          </w:p>
        </w:tc>
        <w:tc>
          <w:tcPr>
            <w:tcW w:w="1276" w:type="dxa"/>
            <w:tcBorders>
              <w:top w:val="single" w:sz="6" w:space="0" w:color="auto"/>
              <w:bottom w:val="single" w:sz="4" w:space="0" w:color="auto"/>
            </w:tcBorders>
            <w:shd w:val="clear" w:color="auto" w:fill="auto"/>
            <w:vAlign w:val="center"/>
          </w:tcPr>
          <w:p w:rsidR="004E6357" w:rsidRPr="00C068CA" w:rsidRDefault="004E6357" w:rsidP="008D085E">
            <w:pPr>
              <w:pStyle w:val="NoSpacing"/>
              <w:cnfStyle w:val="100000000000" w:firstRow="1" w:lastRow="0" w:firstColumn="0" w:lastColumn="0" w:oddVBand="0" w:evenVBand="0" w:oddHBand="0" w:evenHBand="0" w:firstRowFirstColumn="0" w:firstRowLastColumn="0" w:lastRowFirstColumn="0" w:lastRowLastColumn="0"/>
              <w:rPr>
                <w:b w:val="0"/>
                <w:bCs w:val="0"/>
                <w:lang w:eastAsia="it-IT"/>
              </w:rPr>
            </w:pPr>
            <w:r w:rsidRPr="00C068CA">
              <w:rPr>
                <w:lang w:eastAsia="it-IT"/>
              </w:rPr>
              <w:t xml:space="preserve">0 </w:t>
            </w:r>
            <w:proofErr w:type="spellStart"/>
            <w:r w:rsidRPr="00C068CA">
              <w:rPr>
                <w:lang w:eastAsia="it-IT"/>
              </w:rPr>
              <w:t>kGy</w:t>
            </w:r>
            <w:proofErr w:type="spellEnd"/>
          </w:p>
        </w:tc>
        <w:tc>
          <w:tcPr>
            <w:tcW w:w="1276" w:type="dxa"/>
            <w:tcBorders>
              <w:top w:val="single" w:sz="6" w:space="0" w:color="auto"/>
              <w:bottom w:val="single" w:sz="4" w:space="0" w:color="auto"/>
            </w:tcBorders>
            <w:shd w:val="clear" w:color="auto" w:fill="auto"/>
            <w:vAlign w:val="center"/>
          </w:tcPr>
          <w:p w:rsidR="004E6357" w:rsidRPr="00C068CA" w:rsidRDefault="004E6357" w:rsidP="008D085E">
            <w:pPr>
              <w:pStyle w:val="NoSpacing"/>
              <w:cnfStyle w:val="100000000000" w:firstRow="1" w:lastRow="0" w:firstColumn="0" w:lastColumn="0" w:oddVBand="0" w:evenVBand="0" w:oddHBand="0" w:evenHBand="0" w:firstRowFirstColumn="0" w:firstRowLastColumn="0" w:lastRowFirstColumn="0" w:lastRowLastColumn="0"/>
              <w:rPr>
                <w:b w:val="0"/>
                <w:bCs w:val="0"/>
                <w:lang w:eastAsia="it-IT"/>
              </w:rPr>
            </w:pPr>
            <w:r w:rsidRPr="00C068CA">
              <w:rPr>
                <w:lang w:eastAsia="it-IT"/>
              </w:rPr>
              <w:t xml:space="preserve">25 </w:t>
            </w:r>
            <w:proofErr w:type="spellStart"/>
            <w:r w:rsidRPr="00C068CA">
              <w:rPr>
                <w:lang w:eastAsia="it-IT"/>
              </w:rPr>
              <w:t>kGy</w:t>
            </w:r>
            <w:proofErr w:type="spellEnd"/>
          </w:p>
        </w:tc>
        <w:tc>
          <w:tcPr>
            <w:tcW w:w="1276" w:type="dxa"/>
            <w:tcBorders>
              <w:top w:val="single" w:sz="6" w:space="0" w:color="auto"/>
              <w:bottom w:val="single" w:sz="4" w:space="0" w:color="auto"/>
            </w:tcBorders>
            <w:shd w:val="clear" w:color="auto" w:fill="auto"/>
            <w:vAlign w:val="center"/>
          </w:tcPr>
          <w:p w:rsidR="004E6357" w:rsidRPr="00C068CA" w:rsidRDefault="004E6357" w:rsidP="008D085E">
            <w:pPr>
              <w:pStyle w:val="NoSpacing"/>
              <w:cnfStyle w:val="100000000000" w:firstRow="1" w:lastRow="0" w:firstColumn="0" w:lastColumn="0" w:oddVBand="0" w:evenVBand="0" w:oddHBand="0" w:evenHBand="0" w:firstRowFirstColumn="0" w:firstRowLastColumn="0" w:lastRowFirstColumn="0" w:lastRowLastColumn="0"/>
              <w:rPr>
                <w:b w:val="0"/>
                <w:bCs w:val="0"/>
                <w:lang w:eastAsia="it-IT"/>
              </w:rPr>
            </w:pPr>
            <w:r w:rsidRPr="00C068CA">
              <w:rPr>
                <w:lang w:eastAsia="it-IT"/>
              </w:rPr>
              <w:t xml:space="preserve">50 </w:t>
            </w:r>
            <w:proofErr w:type="spellStart"/>
            <w:r w:rsidRPr="00C068CA">
              <w:rPr>
                <w:lang w:eastAsia="it-IT"/>
              </w:rPr>
              <w:t>kGy</w:t>
            </w:r>
            <w:proofErr w:type="spellEnd"/>
          </w:p>
        </w:tc>
        <w:tc>
          <w:tcPr>
            <w:tcW w:w="1276" w:type="dxa"/>
            <w:tcBorders>
              <w:top w:val="single" w:sz="6" w:space="0" w:color="auto"/>
              <w:bottom w:val="single" w:sz="4" w:space="0" w:color="auto"/>
            </w:tcBorders>
            <w:shd w:val="clear" w:color="auto" w:fill="auto"/>
            <w:vAlign w:val="center"/>
          </w:tcPr>
          <w:p w:rsidR="004E6357" w:rsidRPr="00C068CA" w:rsidRDefault="004E6357" w:rsidP="008D085E">
            <w:pPr>
              <w:pStyle w:val="NoSpacing"/>
              <w:cnfStyle w:val="100000000000" w:firstRow="1" w:lastRow="0" w:firstColumn="0" w:lastColumn="0" w:oddVBand="0" w:evenVBand="0" w:oddHBand="0" w:evenHBand="0" w:firstRowFirstColumn="0" w:firstRowLastColumn="0" w:lastRowFirstColumn="0" w:lastRowLastColumn="0"/>
              <w:rPr>
                <w:b w:val="0"/>
                <w:bCs w:val="0"/>
                <w:lang w:eastAsia="it-IT"/>
              </w:rPr>
            </w:pPr>
            <w:r w:rsidRPr="00C068CA">
              <w:rPr>
                <w:lang w:eastAsia="it-IT"/>
              </w:rPr>
              <w:t xml:space="preserve">75 </w:t>
            </w:r>
            <w:proofErr w:type="spellStart"/>
            <w:r w:rsidRPr="00C068CA">
              <w:rPr>
                <w:lang w:eastAsia="it-IT"/>
              </w:rPr>
              <w:t>kGy</w:t>
            </w:r>
            <w:proofErr w:type="spellEnd"/>
          </w:p>
        </w:tc>
        <w:tc>
          <w:tcPr>
            <w:tcW w:w="1276" w:type="dxa"/>
            <w:tcBorders>
              <w:top w:val="single" w:sz="6" w:space="0" w:color="auto"/>
              <w:bottom w:val="single" w:sz="4" w:space="0" w:color="auto"/>
            </w:tcBorders>
            <w:shd w:val="clear" w:color="auto" w:fill="auto"/>
            <w:vAlign w:val="center"/>
          </w:tcPr>
          <w:p w:rsidR="004E6357" w:rsidRPr="00C068CA" w:rsidRDefault="004E6357" w:rsidP="008D085E">
            <w:pPr>
              <w:pStyle w:val="NoSpacing"/>
              <w:cnfStyle w:val="100000000000" w:firstRow="1" w:lastRow="0" w:firstColumn="0" w:lastColumn="0" w:oddVBand="0" w:evenVBand="0" w:oddHBand="0" w:evenHBand="0" w:firstRowFirstColumn="0" w:firstRowLastColumn="0" w:lastRowFirstColumn="0" w:lastRowLastColumn="0"/>
              <w:rPr>
                <w:b w:val="0"/>
                <w:bCs w:val="0"/>
                <w:lang w:eastAsia="it-IT"/>
              </w:rPr>
            </w:pPr>
            <w:r w:rsidRPr="00C068CA">
              <w:rPr>
                <w:lang w:eastAsia="it-IT"/>
              </w:rPr>
              <w:t xml:space="preserve">100 </w:t>
            </w:r>
            <w:proofErr w:type="spellStart"/>
            <w:r w:rsidRPr="00C068CA">
              <w:rPr>
                <w:lang w:eastAsia="it-IT"/>
              </w:rPr>
              <w:t>kGy</w:t>
            </w:r>
            <w:proofErr w:type="spellEnd"/>
          </w:p>
        </w:tc>
      </w:tr>
      <w:tr w:rsidR="004E6357" w:rsidTr="008165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tcBorders>
            <w:shd w:val="clear" w:color="auto" w:fill="auto"/>
            <w:vAlign w:val="center"/>
          </w:tcPr>
          <w:p w:rsidR="004E6357" w:rsidRDefault="004E6357" w:rsidP="008D085E">
            <w:pPr>
              <w:pStyle w:val="NoSpacing"/>
              <w:jc w:val="left"/>
              <w:rPr>
                <w:bCs w:val="0"/>
                <w:lang w:eastAsia="it-IT"/>
              </w:rPr>
            </w:pPr>
            <w:r>
              <w:rPr>
                <w:lang w:eastAsia="it-IT"/>
              </w:rPr>
              <w:t>0.25 M</w:t>
            </w:r>
          </w:p>
        </w:tc>
        <w:tc>
          <w:tcPr>
            <w:tcW w:w="1276" w:type="dxa"/>
            <w:tcBorders>
              <w:top w:val="single" w:sz="4" w:space="0" w:color="auto"/>
            </w:tcBorders>
            <w:shd w:val="clear" w:color="auto" w:fill="auto"/>
            <w:vAlign w:val="center"/>
          </w:tcPr>
          <w:p w:rsidR="004E6357" w:rsidRDefault="004E6357" w:rsidP="0028301E">
            <w:pPr>
              <w:pStyle w:val="NoSpacing"/>
              <w:jc w:val="right"/>
              <w:cnfStyle w:val="000000100000" w:firstRow="0" w:lastRow="0" w:firstColumn="0" w:lastColumn="0" w:oddVBand="0" w:evenVBand="0" w:oddHBand="1" w:evenHBand="0" w:firstRowFirstColumn="0" w:firstRowLastColumn="0" w:lastRowFirstColumn="0" w:lastRowLastColumn="0"/>
              <w:rPr>
                <w:lang w:eastAsia="it-IT"/>
              </w:rPr>
            </w:pPr>
            <w:r>
              <w:rPr>
                <w:lang w:eastAsia="it-IT"/>
              </w:rPr>
              <w:t>0.2</w:t>
            </w:r>
            <w:r w:rsidR="0028301E">
              <w:rPr>
                <w:lang w:eastAsia="it-IT"/>
              </w:rPr>
              <w:t>50</w:t>
            </w:r>
            <w:r>
              <w:rPr>
                <w:rFonts w:cs="Times New Roman"/>
                <w:lang w:eastAsia="it-IT"/>
              </w:rPr>
              <w:t>±</w:t>
            </w:r>
            <w:r>
              <w:rPr>
                <w:lang w:eastAsia="it-IT"/>
              </w:rPr>
              <w:t>0.00</w:t>
            </w:r>
            <w:r w:rsidR="0028301E">
              <w:rPr>
                <w:lang w:eastAsia="it-IT"/>
              </w:rPr>
              <w:t>1</w:t>
            </w:r>
          </w:p>
        </w:tc>
        <w:tc>
          <w:tcPr>
            <w:tcW w:w="1276" w:type="dxa"/>
            <w:tcBorders>
              <w:top w:val="single" w:sz="4" w:space="0" w:color="auto"/>
            </w:tcBorders>
            <w:shd w:val="clear" w:color="auto" w:fill="auto"/>
            <w:vAlign w:val="center"/>
          </w:tcPr>
          <w:p w:rsidR="004E6357" w:rsidRDefault="004E6357" w:rsidP="0028301E">
            <w:pPr>
              <w:pStyle w:val="NoSpacing"/>
              <w:jc w:val="right"/>
              <w:cnfStyle w:val="000000100000" w:firstRow="0" w:lastRow="0" w:firstColumn="0" w:lastColumn="0" w:oddVBand="0" w:evenVBand="0" w:oddHBand="1" w:evenHBand="0" w:firstRowFirstColumn="0" w:firstRowLastColumn="0" w:lastRowFirstColumn="0" w:lastRowLastColumn="0"/>
              <w:rPr>
                <w:lang w:eastAsia="it-IT"/>
              </w:rPr>
            </w:pPr>
            <w:r>
              <w:rPr>
                <w:lang w:eastAsia="it-IT"/>
              </w:rPr>
              <w:t>0.250</w:t>
            </w:r>
            <w:r>
              <w:rPr>
                <w:rFonts w:cs="Times New Roman"/>
                <w:lang w:eastAsia="it-IT"/>
              </w:rPr>
              <w:t>±</w:t>
            </w:r>
            <w:r>
              <w:rPr>
                <w:lang w:eastAsia="it-IT"/>
              </w:rPr>
              <w:t>0.001</w:t>
            </w:r>
          </w:p>
        </w:tc>
        <w:tc>
          <w:tcPr>
            <w:tcW w:w="1276" w:type="dxa"/>
            <w:tcBorders>
              <w:top w:val="single" w:sz="4" w:space="0" w:color="auto"/>
            </w:tcBorders>
            <w:shd w:val="clear" w:color="auto" w:fill="auto"/>
            <w:vAlign w:val="center"/>
          </w:tcPr>
          <w:p w:rsidR="004E6357" w:rsidRDefault="004E6357" w:rsidP="0028301E">
            <w:pPr>
              <w:pStyle w:val="NoSpacing"/>
              <w:jc w:val="right"/>
              <w:cnfStyle w:val="000000100000" w:firstRow="0" w:lastRow="0" w:firstColumn="0" w:lastColumn="0" w:oddVBand="0" w:evenVBand="0" w:oddHBand="1" w:evenHBand="0" w:firstRowFirstColumn="0" w:firstRowLastColumn="0" w:lastRowFirstColumn="0" w:lastRowLastColumn="0"/>
              <w:rPr>
                <w:lang w:eastAsia="it-IT"/>
              </w:rPr>
            </w:pPr>
            <w:r>
              <w:rPr>
                <w:lang w:eastAsia="it-IT"/>
              </w:rPr>
              <w:t>0.250</w:t>
            </w:r>
            <w:r>
              <w:rPr>
                <w:rFonts w:cs="Times New Roman"/>
                <w:lang w:eastAsia="it-IT"/>
              </w:rPr>
              <w:t>±</w:t>
            </w:r>
            <w:r>
              <w:rPr>
                <w:lang w:eastAsia="it-IT"/>
              </w:rPr>
              <w:t>0.00</w:t>
            </w:r>
            <w:r w:rsidR="0028301E">
              <w:rPr>
                <w:lang w:eastAsia="it-IT"/>
              </w:rPr>
              <w:t>1</w:t>
            </w:r>
          </w:p>
        </w:tc>
        <w:tc>
          <w:tcPr>
            <w:tcW w:w="1276" w:type="dxa"/>
            <w:tcBorders>
              <w:top w:val="single" w:sz="4" w:space="0" w:color="auto"/>
            </w:tcBorders>
            <w:shd w:val="clear" w:color="auto" w:fill="auto"/>
            <w:vAlign w:val="center"/>
          </w:tcPr>
          <w:p w:rsidR="004E6357" w:rsidRDefault="004E6357" w:rsidP="0028301E">
            <w:pPr>
              <w:pStyle w:val="NoSpacing"/>
              <w:jc w:val="right"/>
              <w:cnfStyle w:val="000000100000" w:firstRow="0" w:lastRow="0" w:firstColumn="0" w:lastColumn="0" w:oddVBand="0" w:evenVBand="0" w:oddHBand="1" w:evenHBand="0" w:firstRowFirstColumn="0" w:firstRowLastColumn="0" w:lastRowFirstColumn="0" w:lastRowLastColumn="0"/>
              <w:rPr>
                <w:lang w:eastAsia="it-IT"/>
              </w:rPr>
            </w:pPr>
            <w:r>
              <w:rPr>
                <w:lang w:eastAsia="it-IT"/>
              </w:rPr>
              <w:t>0.250</w:t>
            </w:r>
            <w:r>
              <w:rPr>
                <w:rFonts w:cs="Times New Roman"/>
                <w:lang w:eastAsia="it-IT"/>
              </w:rPr>
              <w:t>±</w:t>
            </w:r>
            <w:r>
              <w:rPr>
                <w:lang w:eastAsia="it-IT"/>
              </w:rPr>
              <w:t>0.001</w:t>
            </w:r>
          </w:p>
        </w:tc>
        <w:tc>
          <w:tcPr>
            <w:tcW w:w="1276" w:type="dxa"/>
            <w:tcBorders>
              <w:top w:val="single" w:sz="4" w:space="0" w:color="auto"/>
            </w:tcBorders>
            <w:shd w:val="clear" w:color="auto" w:fill="auto"/>
            <w:vAlign w:val="center"/>
          </w:tcPr>
          <w:p w:rsidR="004E6357" w:rsidRDefault="004E6357" w:rsidP="0028301E">
            <w:pPr>
              <w:pStyle w:val="NoSpacing"/>
              <w:jc w:val="right"/>
              <w:cnfStyle w:val="000000100000" w:firstRow="0" w:lastRow="0" w:firstColumn="0" w:lastColumn="0" w:oddVBand="0" w:evenVBand="0" w:oddHBand="1" w:evenHBand="0" w:firstRowFirstColumn="0" w:firstRowLastColumn="0" w:lastRowFirstColumn="0" w:lastRowLastColumn="0"/>
              <w:rPr>
                <w:lang w:eastAsia="it-IT"/>
              </w:rPr>
            </w:pPr>
            <w:r>
              <w:rPr>
                <w:lang w:eastAsia="it-IT"/>
              </w:rPr>
              <w:t>0.251</w:t>
            </w:r>
            <w:r>
              <w:rPr>
                <w:rFonts w:cs="Times New Roman"/>
                <w:lang w:eastAsia="it-IT"/>
              </w:rPr>
              <w:t>±</w:t>
            </w:r>
            <w:r>
              <w:rPr>
                <w:lang w:eastAsia="it-IT"/>
              </w:rPr>
              <w:t>0.00</w:t>
            </w:r>
            <w:r w:rsidR="0028301E">
              <w:rPr>
                <w:lang w:eastAsia="it-IT"/>
              </w:rPr>
              <w:t>1</w:t>
            </w:r>
          </w:p>
        </w:tc>
      </w:tr>
      <w:tr w:rsidR="004E6357" w:rsidTr="001C5CF0">
        <w:trPr>
          <w:jc w:val="center"/>
        </w:trPr>
        <w:tc>
          <w:tcPr>
            <w:cnfStyle w:val="001000000000" w:firstRow="0" w:lastRow="0" w:firstColumn="1" w:lastColumn="0" w:oddVBand="0" w:evenVBand="0" w:oddHBand="0" w:evenHBand="0" w:firstRowFirstColumn="0" w:firstRowLastColumn="0" w:lastRowFirstColumn="0" w:lastRowLastColumn="0"/>
            <w:tcW w:w="1276" w:type="dxa"/>
            <w:tcBorders>
              <w:bottom w:val="single" w:sz="6" w:space="0" w:color="auto"/>
            </w:tcBorders>
            <w:shd w:val="clear" w:color="auto" w:fill="auto"/>
            <w:vAlign w:val="center"/>
          </w:tcPr>
          <w:p w:rsidR="004E6357" w:rsidRDefault="004E6357" w:rsidP="008D085E">
            <w:pPr>
              <w:pStyle w:val="NoSpacing"/>
              <w:jc w:val="left"/>
              <w:rPr>
                <w:bCs w:val="0"/>
                <w:lang w:eastAsia="it-IT"/>
              </w:rPr>
            </w:pPr>
            <w:r>
              <w:rPr>
                <w:lang w:eastAsia="it-IT"/>
              </w:rPr>
              <w:t>0.5 M</w:t>
            </w:r>
          </w:p>
        </w:tc>
        <w:tc>
          <w:tcPr>
            <w:tcW w:w="1276" w:type="dxa"/>
            <w:tcBorders>
              <w:bottom w:val="single" w:sz="6" w:space="0" w:color="auto"/>
            </w:tcBorders>
            <w:shd w:val="clear" w:color="auto" w:fill="auto"/>
            <w:vAlign w:val="center"/>
          </w:tcPr>
          <w:p w:rsidR="004E6357" w:rsidRDefault="004E6357" w:rsidP="0028301E">
            <w:pPr>
              <w:pStyle w:val="NoSpacing"/>
              <w:jc w:val="right"/>
              <w:cnfStyle w:val="000000000000" w:firstRow="0" w:lastRow="0" w:firstColumn="0" w:lastColumn="0" w:oddVBand="0" w:evenVBand="0" w:oddHBand="0" w:evenHBand="0" w:firstRowFirstColumn="0" w:firstRowLastColumn="0" w:lastRowFirstColumn="0" w:lastRowLastColumn="0"/>
              <w:rPr>
                <w:lang w:eastAsia="it-IT"/>
              </w:rPr>
            </w:pPr>
            <w:r>
              <w:rPr>
                <w:lang w:eastAsia="it-IT"/>
              </w:rPr>
              <w:t>0.506</w:t>
            </w:r>
            <w:r>
              <w:rPr>
                <w:rFonts w:cs="Times New Roman"/>
                <w:lang w:eastAsia="it-IT"/>
              </w:rPr>
              <w:t>±</w:t>
            </w:r>
            <w:r>
              <w:rPr>
                <w:lang w:eastAsia="it-IT"/>
              </w:rPr>
              <w:t>0.002</w:t>
            </w:r>
          </w:p>
        </w:tc>
        <w:tc>
          <w:tcPr>
            <w:tcW w:w="1276" w:type="dxa"/>
            <w:tcBorders>
              <w:bottom w:val="single" w:sz="6" w:space="0" w:color="auto"/>
            </w:tcBorders>
            <w:shd w:val="clear" w:color="auto" w:fill="auto"/>
            <w:vAlign w:val="center"/>
          </w:tcPr>
          <w:p w:rsidR="004E6357" w:rsidRDefault="0028301E" w:rsidP="0028301E">
            <w:pPr>
              <w:pStyle w:val="NoSpacing"/>
              <w:jc w:val="right"/>
              <w:cnfStyle w:val="000000000000" w:firstRow="0" w:lastRow="0" w:firstColumn="0" w:lastColumn="0" w:oddVBand="0" w:evenVBand="0" w:oddHBand="0" w:evenHBand="0" w:firstRowFirstColumn="0" w:firstRowLastColumn="0" w:lastRowFirstColumn="0" w:lastRowLastColumn="0"/>
              <w:rPr>
                <w:lang w:eastAsia="it-IT"/>
              </w:rPr>
            </w:pPr>
            <w:r>
              <w:rPr>
                <w:lang w:eastAsia="it-IT"/>
              </w:rPr>
              <w:t>0.507</w:t>
            </w:r>
            <w:r w:rsidR="004E6357">
              <w:rPr>
                <w:rFonts w:cs="Times New Roman"/>
                <w:lang w:eastAsia="it-IT"/>
              </w:rPr>
              <w:t>±</w:t>
            </w:r>
            <w:r w:rsidR="004E6357">
              <w:rPr>
                <w:lang w:eastAsia="it-IT"/>
              </w:rPr>
              <w:t>0.002</w:t>
            </w:r>
          </w:p>
        </w:tc>
        <w:tc>
          <w:tcPr>
            <w:tcW w:w="1276" w:type="dxa"/>
            <w:tcBorders>
              <w:bottom w:val="single" w:sz="6" w:space="0" w:color="auto"/>
            </w:tcBorders>
            <w:shd w:val="clear" w:color="auto" w:fill="auto"/>
            <w:vAlign w:val="center"/>
          </w:tcPr>
          <w:p w:rsidR="004E6357" w:rsidRDefault="0028301E" w:rsidP="0028301E">
            <w:pPr>
              <w:pStyle w:val="NoSpacing"/>
              <w:jc w:val="right"/>
              <w:cnfStyle w:val="000000000000" w:firstRow="0" w:lastRow="0" w:firstColumn="0" w:lastColumn="0" w:oddVBand="0" w:evenVBand="0" w:oddHBand="0" w:evenHBand="0" w:firstRowFirstColumn="0" w:firstRowLastColumn="0" w:lastRowFirstColumn="0" w:lastRowLastColumn="0"/>
              <w:rPr>
                <w:lang w:eastAsia="it-IT"/>
              </w:rPr>
            </w:pPr>
            <w:r>
              <w:rPr>
                <w:lang w:eastAsia="it-IT"/>
              </w:rPr>
              <w:t>0.505</w:t>
            </w:r>
            <w:r w:rsidR="004E6357">
              <w:rPr>
                <w:rFonts w:cs="Times New Roman"/>
                <w:lang w:eastAsia="it-IT"/>
              </w:rPr>
              <w:t>±</w:t>
            </w:r>
            <w:r w:rsidR="004E6357">
              <w:rPr>
                <w:lang w:eastAsia="it-IT"/>
              </w:rPr>
              <w:t>0.00</w:t>
            </w:r>
            <w:r>
              <w:rPr>
                <w:lang w:eastAsia="it-IT"/>
              </w:rPr>
              <w:t>2</w:t>
            </w:r>
          </w:p>
        </w:tc>
        <w:tc>
          <w:tcPr>
            <w:tcW w:w="1276" w:type="dxa"/>
            <w:tcBorders>
              <w:bottom w:val="single" w:sz="6" w:space="0" w:color="auto"/>
            </w:tcBorders>
            <w:shd w:val="clear" w:color="auto" w:fill="auto"/>
            <w:vAlign w:val="center"/>
          </w:tcPr>
          <w:p w:rsidR="004E6357" w:rsidRDefault="004E6357" w:rsidP="0028301E">
            <w:pPr>
              <w:pStyle w:val="NoSpacing"/>
              <w:jc w:val="right"/>
              <w:cnfStyle w:val="000000000000" w:firstRow="0" w:lastRow="0" w:firstColumn="0" w:lastColumn="0" w:oddVBand="0" w:evenVBand="0" w:oddHBand="0" w:evenHBand="0" w:firstRowFirstColumn="0" w:firstRowLastColumn="0" w:lastRowFirstColumn="0" w:lastRowLastColumn="0"/>
              <w:rPr>
                <w:lang w:eastAsia="it-IT"/>
              </w:rPr>
            </w:pPr>
            <w:r>
              <w:rPr>
                <w:lang w:eastAsia="it-IT"/>
              </w:rPr>
              <w:t>0.50</w:t>
            </w:r>
            <w:r w:rsidR="00580A2F">
              <w:rPr>
                <w:lang w:eastAsia="it-IT"/>
              </w:rPr>
              <w:t>4</w:t>
            </w:r>
            <w:r>
              <w:rPr>
                <w:rFonts w:cs="Times New Roman"/>
                <w:lang w:eastAsia="it-IT"/>
              </w:rPr>
              <w:t>±</w:t>
            </w:r>
            <w:r>
              <w:rPr>
                <w:lang w:eastAsia="it-IT"/>
              </w:rPr>
              <w:t>0.002</w:t>
            </w:r>
          </w:p>
        </w:tc>
        <w:tc>
          <w:tcPr>
            <w:tcW w:w="1276" w:type="dxa"/>
            <w:tcBorders>
              <w:bottom w:val="single" w:sz="6" w:space="0" w:color="auto"/>
            </w:tcBorders>
            <w:shd w:val="clear" w:color="auto" w:fill="auto"/>
            <w:vAlign w:val="center"/>
          </w:tcPr>
          <w:p w:rsidR="004E6357" w:rsidRDefault="00580A2F" w:rsidP="0028301E">
            <w:pPr>
              <w:pStyle w:val="NoSpacing"/>
              <w:jc w:val="right"/>
              <w:cnfStyle w:val="000000000000" w:firstRow="0" w:lastRow="0" w:firstColumn="0" w:lastColumn="0" w:oddVBand="0" w:evenVBand="0" w:oddHBand="0" w:evenHBand="0" w:firstRowFirstColumn="0" w:firstRowLastColumn="0" w:lastRowFirstColumn="0" w:lastRowLastColumn="0"/>
              <w:rPr>
                <w:lang w:eastAsia="it-IT"/>
              </w:rPr>
            </w:pPr>
            <w:r>
              <w:rPr>
                <w:lang w:eastAsia="it-IT"/>
              </w:rPr>
              <w:t>0.505</w:t>
            </w:r>
            <w:r w:rsidR="004E6357">
              <w:rPr>
                <w:rFonts w:cs="Times New Roman"/>
                <w:lang w:eastAsia="it-IT"/>
              </w:rPr>
              <w:t>±</w:t>
            </w:r>
            <w:r w:rsidR="004E6357">
              <w:rPr>
                <w:lang w:eastAsia="it-IT"/>
              </w:rPr>
              <w:t>0.00</w:t>
            </w:r>
            <w:r w:rsidR="0028301E">
              <w:rPr>
                <w:lang w:eastAsia="it-IT"/>
              </w:rPr>
              <w:t>2</w:t>
            </w:r>
          </w:p>
        </w:tc>
      </w:tr>
    </w:tbl>
    <w:p w:rsidR="004E6357" w:rsidRDefault="004E6357" w:rsidP="004E6357">
      <w:pPr>
        <w:rPr>
          <w:rFonts w:eastAsia="Times New Roman" w:cs="Times New Roman"/>
          <w:bCs/>
          <w:lang w:eastAsia="it-IT"/>
        </w:rPr>
      </w:pPr>
    </w:p>
    <w:p w:rsidR="007B14B1" w:rsidRPr="008D085E" w:rsidRDefault="008D085E" w:rsidP="007B14B1">
      <w:pPr>
        <w:pStyle w:val="Caption"/>
        <w:ind w:left="1701" w:right="1700"/>
        <w:jc w:val="center"/>
        <w:rPr>
          <w:rFonts w:cs="Times New Roman"/>
          <w:bCs w:val="0"/>
          <w:szCs w:val="28"/>
        </w:rPr>
      </w:pPr>
      <w:bookmarkStart w:id="13" w:name="_Ref387484062"/>
      <w:r>
        <w:t xml:space="preserve">Table </w:t>
      </w:r>
      <w:r w:rsidR="004B1034">
        <w:fldChar w:fldCharType="begin"/>
      </w:r>
      <w:r>
        <w:instrText xml:space="preserve"> SEQ Table \* ARABIC </w:instrText>
      </w:r>
      <w:r w:rsidR="004B1034">
        <w:fldChar w:fldCharType="separate"/>
      </w:r>
      <w:r w:rsidR="00AE10D2">
        <w:rPr>
          <w:noProof/>
        </w:rPr>
        <w:t>2</w:t>
      </w:r>
      <w:r w:rsidR="004B1034">
        <w:fldChar w:fldCharType="end"/>
      </w:r>
      <w:bookmarkEnd w:id="13"/>
      <w:r>
        <w:t xml:space="preserve"> </w:t>
      </w:r>
      <w:r w:rsidR="000F37B3">
        <w:t>H</w:t>
      </w:r>
      <w:r w:rsidR="000F37B3" w:rsidRPr="001F1B26">
        <w:rPr>
          <w:vertAlign w:val="superscript"/>
        </w:rPr>
        <w:t>+</w:t>
      </w:r>
      <w:r w:rsidR="000F37B3">
        <w:t xml:space="preserve"> </w:t>
      </w:r>
      <w:r w:rsidR="000F37B3" w:rsidRPr="00582101">
        <w:t>concentration [M] of 0.25M and 0.5M HNO</w:t>
      </w:r>
      <w:r w:rsidR="000F37B3" w:rsidRPr="00DA7BEA">
        <w:rPr>
          <w:vertAlign w:val="subscript"/>
        </w:rPr>
        <w:t>3</w:t>
      </w:r>
      <w:r w:rsidR="000F37B3" w:rsidRPr="00582101">
        <w:t xml:space="preserve"> </w:t>
      </w:r>
      <w:r w:rsidR="007B14B1" w:rsidRPr="00B91446">
        <w:t>as a function of</w:t>
      </w:r>
      <w:r w:rsidR="007B14B1">
        <w:t xml:space="preserve"> absorbed dose at low dose rate</w:t>
      </w:r>
    </w:p>
    <w:tbl>
      <w:tblPr>
        <w:tblStyle w:val="LightShading"/>
        <w:tblW w:w="0" w:type="auto"/>
        <w:jc w:val="center"/>
        <w:tblLook w:val="04A0" w:firstRow="1" w:lastRow="0" w:firstColumn="1" w:lastColumn="0" w:noHBand="0" w:noVBand="1"/>
      </w:tblPr>
      <w:tblGrid>
        <w:gridCol w:w="1276"/>
        <w:gridCol w:w="1276"/>
        <w:gridCol w:w="1276"/>
        <w:gridCol w:w="1276"/>
      </w:tblGrid>
      <w:tr w:rsidR="00580A2F" w:rsidTr="001C5C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6" w:space="0" w:color="auto"/>
              <w:bottom w:val="single" w:sz="4" w:space="0" w:color="auto"/>
            </w:tcBorders>
            <w:shd w:val="clear" w:color="auto" w:fill="auto"/>
          </w:tcPr>
          <w:p w:rsidR="00580A2F" w:rsidRDefault="00580A2F" w:rsidP="004305CA">
            <w:pPr>
              <w:pStyle w:val="NoSpacing"/>
              <w:rPr>
                <w:bCs w:val="0"/>
                <w:lang w:eastAsia="it-IT"/>
              </w:rPr>
            </w:pPr>
          </w:p>
        </w:tc>
        <w:tc>
          <w:tcPr>
            <w:tcW w:w="1276" w:type="dxa"/>
            <w:tcBorders>
              <w:top w:val="single" w:sz="6" w:space="0" w:color="auto"/>
              <w:bottom w:val="single" w:sz="4" w:space="0" w:color="auto"/>
            </w:tcBorders>
            <w:shd w:val="clear" w:color="auto" w:fill="auto"/>
            <w:vAlign w:val="center"/>
          </w:tcPr>
          <w:p w:rsidR="00580A2F" w:rsidRPr="00C068CA" w:rsidRDefault="00580A2F" w:rsidP="008D085E">
            <w:pPr>
              <w:pStyle w:val="NoSpacing"/>
              <w:cnfStyle w:val="100000000000" w:firstRow="1" w:lastRow="0" w:firstColumn="0" w:lastColumn="0" w:oddVBand="0" w:evenVBand="0" w:oddHBand="0" w:evenHBand="0" w:firstRowFirstColumn="0" w:firstRowLastColumn="0" w:lastRowFirstColumn="0" w:lastRowLastColumn="0"/>
              <w:rPr>
                <w:b w:val="0"/>
                <w:bCs w:val="0"/>
                <w:lang w:eastAsia="it-IT"/>
              </w:rPr>
            </w:pPr>
            <w:r w:rsidRPr="00C068CA">
              <w:rPr>
                <w:lang w:eastAsia="it-IT"/>
              </w:rPr>
              <w:t xml:space="preserve">0 </w:t>
            </w:r>
            <w:proofErr w:type="spellStart"/>
            <w:r w:rsidRPr="00C068CA">
              <w:rPr>
                <w:lang w:eastAsia="it-IT"/>
              </w:rPr>
              <w:t>kGy</w:t>
            </w:r>
            <w:proofErr w:type="spellEnd"/>
          </w:p>
        </w:tc>
        <w:tc>
          <w:tcPr>
            <w:tcW w:w="1276" w:type="dxa"/>
            <w:tcBorders>
              <w:top w:val="single" w:sz="6" w:space="0" w:color="auto"/>
              <w:bottom w:val="single" w:sz="4" w:space="0" w:color="auto"/>
            </w:tcBorders>
            <w:shd w:val="clear" w:color="auto" w:fill="auto"/>
            <w:vAlign w:val="center"/>
          </w:tcPr>
          <w:p w:rsidR="00580A2F" w:rsidRPr="00C068CA" w:rsidRDefault="00580A2F" w:rsidP="008D085E">
            <w:pPr>
              <w:pStyle w:val="NoSpacing"/>
              <w:cnfStyle w:val="100000000000" w:firstRow="1" w:lastRow="0" w:firstColumn="0" w:lastColumn="0" w:oddVBand="0" w:evenVBand="0" w:oddHBand="0" w:evenHBand="0" w:firstRowFirstColumn="0" w:firstRowLastColumn="0" w:lastRowFirstColumn="0" w:lastRowLastColumn="0"/>
              <w:rPr>
                <w:b w:val="0"/>
                <w:bCs w:val="0"/>
                <w:lang w:eastAsia="it-IT"/>
              </w:rPr>
            </w:pPr>
            <w:r w:rsidRPr="00C068CA">
              <w:rPr>
                <w:lang w:eastAsia="it-IT"/>
              </w:rPr>
              <w:t xml:space="preserve">25 </w:t>
            </w:r>
            <w:proofErr w:type="spellStart"/>
            <w:r w:rsidRPr="00C068CA">
              <w:rPr>
                <w:lang w:eastAsia="it-IT"/>
              </w:rPr>
              <w:t>kGy</w:t>
            </w:r>
            <w:proofErr w:type="spellEnd"/>
          </w:p>
        </w:tc>
        <w:tc>
          <w:tcPr>
            <w:tcW w:w="1276" w:type="dxa"/>
            <w:tcBorders>
              <w:top w:val="single" w:sz="6" w:space="0" w:color="auto"/>
              <w:bottom w:val="single" w:sz="4" w:space="0" w:color="auto"/>
            </w:tcBorders>
            <w:shd w:val="clear" w:color="auto" w:fill="auto"/>
            <w:vAlign w:val="center"/>
          </w:tcPr>
          <w:p w:rsidR="00580A2F" w:rsidRPr="00C068CA" w:rsidRDefault="00580A2F" w:rsidP="008D085E">
            <w:pPr>
              <w:pStyle w:val="NoSpacing"/>
              <w:cnfStyle w:val="100000000000" w:firstRow="1" w:lastRow="0" w:firstColumn="0" w:lastColumn="0" w:oddVBand="0" w:evenVBand="0" w:oddHBand="0" w:evenHBand="0" w:firstRowFirstColumn="0" w:firstRowLastColumn="0" w:lastRowFirstColumn="0" w:lastRowLastColumn="0"/>
              <w:rPr>
                <w:b w:val="0"/>
                <w:bCs w:val="0"/>
                <w:lang w:eastAsia="it-IT"/>
              </w:rPr>
            </w:pPr>
            <w:r w:rsidRPr="00C068CA">
              <w:rPr>
                <w:lang w:eastAsia="it-IT"/>
              </w:rPr>
              <w:t xml:space="preserve">50 </w:t>
            </w:r>
            <w:proofErr w:type="spellStart"/>
            <w:r w:rsidRPr="00C068CA">
              <w:rPr>
                <w:lang w:eastAsia="it-IT"/>
              </w:rPr>
              <w:t>kGy</w:t>
            </w:r>
            <w:proofErr w:type="spellEnd"/>
          </w:p>
        </w:tc>
      </w:tr>
      <w:tr w:rsidR="00580A2F" w:rsidTr="008165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tcBorders>
            <w:shd w:val="clear" w:color="auto" w:fill="auto"/>
            <w:vAlign w:val="center"/>
          </w:tcPr>
          <w:p w:rsidR="00580A2F" w:rsidRDefault="00580A2F" w:rsidP="008D085E">
            <w:pPr>
              <w:pStyle w:val="NoSpacing"/>
              <w:jc w:val="left"/>
              <w:rPr>
                <w:bCs w:val="0"/>
                <w:lang w:eastAsia="it-IT"/>
              </w:rPr>
            </w:pPr>
            <w:r>
              <w:rPr>
                <w:lang w:eastAsia="it-IT"/>
              </w:rPr>
              <w:t>0.25 M</w:t>
            </w:r>
          </w:p>
        </w:tc>
        <w:tc>
          <w:tcPr>
            <w:tcW w:w="1276" w:type="dxa"/>
            <w:tcBorders>
              <w:top w:val="single" w:sz="4" w:space="0" w:color="auto"/>
            </w:tcBorders>
            <w:shd w:val="clear" w:color="auto" w:fill="auto"/>
            <w:vAlign w:val="center"/>
          </w:tcPr>
          <w:p w:rsidR="00580A2F" w:rsidRDefault="00582101" w:rsidP="0028301E">
            <w:pPr>
              <w:pStyle w:val="NoSpacing"/>
              <w:jc w:val="right"/>
              <w:cnfStyle w:val="000000100000" w:firstRow="0" w:lastRow="0" w:firstColumn="0" w:lastColumn="0" w:oddVBand="0" w:evenVBand="0" w:oddHBand="1" w:evenHBand="0" w:firstRowFirstColumn="0" w:firstRowLastColumn="0" w:lastRowFirstColumn="0" w:lastRowLastColumn="0"/>
              <w:rPr>
                <w:lang w:eastAsia="it-IT"/>
              </w:rPr>
            </w:pPr>
            <w:r>
              <w:rPr>
                <w:lang w:eastAsia="it-IT"/>
              </w:rPr>
              <w:t>0.250</w:t>
            </w:r>
            <w:r w:rsidR="00580A2F">
              <w:rPr>
                <w:rFonts w:cs="Times New Roman"/>
                <w:lang w:eastAsia="it-IT"/>
              </w:rPr>
              <w:t>±</w:t>
            </w:r>
            <w:r w:rsidR="00580A2F">
              <w:rPr>
                <w:lang w:eastAsia="it-IT"/>
              </w:rPr>
              <w:t>0.001</w:t>
            </w:r>
          </w:p>
        </w:tc>
        <w:tc>
          <w:tcPr>
            <w:tcW w:w="1276" w:type="dxa"/>
            <w:tcBorders>
              <w:top w:val="single" w:sz="4" w:space="0" w:color="auto"/>
            </w:tcBorders>
            <w:shd w:val="clear" w:color="auto" w:fill="auto"/>
            <w:vAlign w:val="center"/>
          </w:tcPr>
          <w:p w:rsidR="00580A2F" w:rsidRDefault="00580A2F" w:rsidP="0028301E">
            <w:pPr>
              <w:pStyle w:val="NoSpacing"/>
              <w:jc w:val="right"/>
              <w:cnfStyle w:val="000000100000" w:firstRow="0" w:lastRow="0" w:firstColumn="0" w:lastColumn="0" w:oddVBand="0" w:evenVBand="0" w:oddHBand="1" w:evenHBand="0" w:firstRowFirstColumn="0" w:firstRowLastColumn="0" w:lastRowFirstColumn="0" w:lastRowLastColumn="0"/>
              <w:rPr>
                <w:lang w:eastAsia="it-IT"/>
              </w:rPr>
            </w:pPr>
            <w:r>
              <w:rPr>
                <w:lang w:eastAsia="it-IT"/>
              </w:rPr>
              <w:t>0.251</w:t>
            </w:r>
            <w:r>
              <w:rPr>
                <w:rFonts w:cs="Times New Roman"/>
                <w:lang w:eastAsia="it-IT"/>
              </w:rPr>
              <w:t>±</w:t>
            </w:r>
            <w:r>
              <w:rPr>
                <w:lang w:eastAsia="it-IT"/>
              </w:rPr>
              <w:t>0.001</w:t>
            </w:r>
          </w:p>
        </w:tc>
        <w:tc>
          <w:tcPr>
            <w:tcW w:w="1276" w:type="dxa"/>
            <w:tcBorders>
              <w:top w:val="single" w:sz="4" w:space="0" w:color="auto"/>
            </w:tcBorders>
            <w:shd w:val="clear" w:color="auto" w:fill="auto"/>
            <w:vAlign w:val="center"/>
          </w:tcPr>
          <w:p w:rsidR="00580A2F" w:rsidRDefault="00580A2F" w:rsidP="0028301E">
            <w:pPr>
              <w:pStyle w:val="NoSpacing"/>
              <w:jc w:val="right"/>
              <w:cnfStyle w:val="000000100000" w:firstRow="0" w:lastRow="0" w:firstColumn="0" w:lastColumn="0" w:oddVBand="0" w:evenVBand="0" w:oddHBand="1" w:evenHBand="0" w:firstRowFirstColumn="0" w:firstRowLastColumn="0" w:lastRowFirstColumn="0" w:lastRowLastColumn="0"/>
              <w:rPr>
                <w:lang w:eastAsia="it-IT"/>
              </w:rPr>
            </w:pPr>
            <w:r>
              <w:rPr>
                <w:lang w:eastAsia="it-IT"/>
              </w:rPr>
              <w:t>0.251</w:t>
            </w:r>
            <w:r>
              <w:rPr>
                <w:rFonts w:cs="Times New Roman"/>
                <w:lang w:eastAsia="it-IT"/>
              </w:rPr>
              <w:t>±</w:t>
            </w:r>
            <w:r>
              <w:rPr>
                <w:lang w:eastAsia="it-IT"/>
              </w:rPr>
              <w:t>0.001</w:t>
            </w:r>
          </w:p>
        </w:tc>
      </w:tr>
      <w:tr w:rsidR="00580A2F" w:rsidTr="001C5CF0">
        <w:trPr>
          <w:jc w:val="center"/>
        </w:trPr>
        <w:tc>
          <w:tcPr>
            <w:cnfStyle w:val="001000000000" w:firstRow="0" w:lastRow="0" w:firstColumn="1" w:lastColumn="0" w:oddVBand="0" w:evenVBand="0" w:oddHBand="0" w:evenHBand="0" w:firstRowFirstColumn="0" w:firstRowLastColumn="0" w:lastRowFirstColumn="0" w:lastRowLastColumn="0"/>
            <w:tcW w:w="1276" w:type="dxa"/>
            <w:tcBorders>
              <w:bottom w:val="single" w:sz="6" w:space="0" w:color="auto"/>
            </w:tcBorders>
            <w:shd w:val="clear" w:color="auto" w:fill="auto"/>
            <w:vAlign w:val="center"/>
          </w:tcPr>
          <w:p w:rsidR="00580A2F" w:rsidRDefault="00580A2F" w:rsidP="008D085E">
            <w:pPr>
              <w:pStyle w:val="NoSpacing"/>
              <w:jc w:val="left"/>
              <w:rPr>
                <w:bCs w:val="0"/>
                <w:lang w:eastAsia="it-IT"/>
              </w:rPr>
            </w:pPr>
            <w:r>
              <w:rPr>
                <w:lang w:eastAsia="it-IT"/>
              </w:rPr>
              <w:t>0.5 M</w:t>
            </w:r>
          </w:p>
        </w:tc>
        <w:tc>
          <w:tcPr>
            <w:tcW w:w="1276" w:type="dxa"/>
            <w:tcBorders>
              <w:bottom w:val="single" w:sz="6" w:space="0" w:color="auto"/>
            </w:tcBorders>
            <w:shd w:val="clear" w:color="auto" w:fill="auto"/>
            <w:vAlign w:val="center"/>
          </w:tcPr>
          <w:p w:rsidR="00580A2F" w:rsidRDefault="0028301E" w:rsidP="0028301E">
            <w:pPr>
              <w:pStyle w:val="NoSpacing"/>
              <w:jc w:val="right"/>
              <w:cnfStyle w:val="000000000000" w:firstRow="0" w:lastRow="0" w:firstColumn="0" w:lastColumn="0" w:oddVBand="0" w:evenVBand="0" w:oddHBand="0" w:evenHBand="0" w:firstRowFirstColumn="0" w:firstRowLastColumn="0" w:lastRowFirstColumn="0" w:lastRowLastColumn="0"/>
              <w:rPr>
                <w:lang w:eastAsia="it-IT"/>
              </w:rPr>
            </w:pPr>
            <w:r>
              <w:rPr>
                <w:lang w:eastAsia="it-IT"/>
              </w:rPr>
              <w:t>0.499</w:t>
            </w:r>
            <w:r w:rsidR="00580A2F">
              <w:rPr>
                <w:rFonts w:cs="Times New Roman"/>
                <w:lang w:eastAsia="it-IT"/>
              </w:rPr>
              <w:t>±</w:t>
            </w:r>
            <w:r>
              <w:rPr>
                <w:lang w:eastAsia="it-IT"/>
              </w:rPr>
              <w:t>0.002</w:t>
            </w:r>
          </w:p>
        </w:tc>
        <w:tc>
          <w:tcPr>
            <w:tcW w:w="1276" w:type="dxa"/>
            <w:tcBorders>
              <w:bottom w:val="single" w:sz="6" w:space="0" w:color="auto"/>
            </w:tcBorders>
            <w:shd w:val="clear" w:color="auto" w:fill="auto"/>
            <w:vAlign w:val="center"/>
          </w:tcPr>
          <w:p w:rsidR="00580A2F" w:rsidRDefault="0028301E" w:rsidP="0028301E">
            <w:pPr>
              <w:pStyle w:val="NoSpacing"/>
              <w:jc w:val="right"/>
              <w:cnfStyle w:val="000000000000" w:firstRow="0" w:lastRow="0" w:firstColumn="0" w:lastColumn="0" w:oddVBand="0" w:evenVBand="0" w:oddHBand="0" w:evenHBand="0" w:firstRowFirstColumn="0" w:firstRowLastColumn="0" w:lastRowFirstColumn="0" w:lastRowLastColumn="0"/>
              <w:rPr>
                <w:lang w:eastAsia="it-IT"/>
              </w:rPr>
            </w:pPr>
            <w:r>
              <w:rPr>
                <w:lang w:eastAsia="it-IT"/>
              </w:rPr>
              <w:t>0.498</w:t>
            </w:r>
            <w:r w:rsidR="00580A2F">
              <w:rPr>
                <w:rFonts w:cs="Times New Roman"/>
                <w:lang w:eastAsia="it-IT"/>
              </w:rPr>
              <w:t>±</w:t>
            </w:r>
            <w:r>
              <w:rPr>
                <w:lang w:eastAsia="it-IT"/>
              </w:rPr>
              <w:t>0.003</w:t>
            </w:r>
          </w:p>
        </w:tc>
        <w:tc>
          <w:tcPr>
            <w:tcW w:w="1276" w:type="dxa"/>
            <w:tcBorders>
              <w:bottom w:val="single" w:sz="6" w:space="0" w:color="auto"/>
            </w:tcBorders>
            <w:shd w:val="clear" w:color="auto" w:fill="auto"/>
            <w:vAlign w:val="center"/>
          </w:tcPr>
          <w:p w:rsidR="00580A2F" w:rsidRDefault="0028301E" w:rsidP="004305CA">
            <w:pPr>
              <w:pStyle w:val="NoSpacing"/>
              <w:jc w:val="right"/>
              <w:cnfStyle w:val="000000000000" w:firstRow="0" w:lastRow="0" w:firstColumn="0" w:lastColumn="0" w:oddVBand="0" w:evenVBand="0" w:oddHBand="0" w:evenHBand="0" w:firstRowFirstColumn="0" w:firstRowLastColumn="0" w:lastRowFirstColumn="0" w:lastRowLastColumn="0"/>
              <w:rPr>
                <w:lang w:eastAsia="it-IT"/>
              </w:rPr>
            </w:pPr>
            <w:r>
              <w:rPr>
                <w:lang w:eastAsia="it-IT"/>
              </w:rPr>
              <w:t>0.499</w:t>
            </w:r>
            <w:r w:rsidR="00580A2F">
              <w:rPr>
                <w:rFonts w:cs="Times New Roman"/>
                <w:lang w:eastAsia="it-IT"/>
              </w:rPr>
              <w:t>±</w:t>
            </w:r>
            <w:r>
              <w:rPr>
                <w:lang w:eastAsia="it-IT"/>
              </w:rPr>
              <w:t>0.003</w:t>
            </w:r>
          </w:p>
        </w:tc>
      </w:tr>
    </w:tbl>
    <w:p w:rsidR="00E636FF" w:rsidRDefault="00E636FF" w:rsidP="00B5143B"/>
    <w:p w:rsidR="000C0089" w:rsidRDefault="000C0089" w:rsidP="004676C0">
      <w:r>
        <w:t xml:space="preserve">The results obtained for </w:t>
      </w:r>
      <w:r w:rsidRPr="0040112C">
        <w:t xml:space="preserve">0.25M </w:t>
      </w:r>
      <w:r>
        <w:t xml:space="preserve">and 0.5M </w:t>
      </w:r>
      <w:r w:rsidRPr="0040112C">
        <w:t>HNO</w:t>
      </w:r>
      <w:r w:rsidRPr="00D131EA">
        <w:rPr>
          <w:vertAlign w:val="subscript"/>
        </w:rPr>
        <w:t>3</w:t>
      </w:r>
      <w:r>
        <w:t xml:space="preserve"> samples</w:t>
      </w:r>
      <w:r w:rsidR="00F843A9">
        <w:t xml:space="preserve"> at both</w:t>
      </w:r>
      <w:r>
        <w:t xml:space="preserve"> high</w:t>
      </w:r>
      <w:r w:rsidR="00F843A9">
        <w:t xml:space="preserve"> and low</w:t>
      </w:r>
      <w:r>
        <w:t xml:space="preserve"> dose rate are reported</w:t>
      </w:r>
      <w:r>
        <w:rPr>
          <w:rFonts w:cs="Times New Roman"/>
          <w:szCs w:val="28"/>
        </w:rPr>
        <w:t xml:space="preserve"> i</w:t>
      </w:r>
      <w:r w:rsidRPr="0040112C">
        <w:t>n</w:t>
      </w:r>
      <w:r w:rsidR="008D085E">
        <w:t xml:space="preserve"> </w:t>
      </w:r>
      <w:r w:rsidR="004B1034">
        <w:fldChar w:fldCharType="begin"/>
      </w:r>
      <w:r w:rsidR="008D085E">
        <w:instrText xml:space="preserve"> REF _Ref387484051 \h </w:instrText>
      </w:r>
      <w:r w:rsidR="004B1034">
        <w:fldChar w:fldCharType="separate"/>
      </w:r>
      <w:r w:rsidR="00AE10D2">
        <w:t xml:space="preserve">Table </w:t>
      </w:r>
      <w:r w:rsidR="00AE10D2">
        <w:rPr>
          <w:noProof/>
        </w:rPr>
        <w:t>1</w:t>
      </w:r>
      <w:r w:rsidR="004B1034">
        <w:fldChar w:fldCharType="end"/>
      </w:r>
      <w:r w:rsidR="00F843A9">
        <w:t xml:space="preserve"> and</w:t>
      </w:r>
      <w:r>
        <w:t xml:space="preserve"> </w:t>
      </w:r>
      <w:r w:rsidR="009A137B">
        <w:t>in</w:t>
      </w:r>
      <w:r w:rsidR="00BD45B0">
        <w:t xml:space="preserve"> </w:t>
      </w:r>
      <w:r w:rsidR="00BD45B0">
        <w:fldChar w:fldCharType="begin"/>
      </w:r>
      <w:r w:rsidR="00BD45B0">
        <w:instrText xml:space="preserve"> REF _Ref387484062 \h </w:instrText>
      </w:r>
      <w:r w:rsidR="00BD45B0">
        <w:fldChar w:fldCharType="separate"/>
      </w:r>
      <w:r w:rsidR="00AE10D2">
        <w:t xml:space="preserve">Table </w:t>
      </w:r>
      <w:r w:rsidR="00AE10D2">
        <w:rPr>
          <w:noProof/>
        </w:rPr>
        <w:t>2</w:t>
      </w:r>
      <w:r w:rsidR="00BD45B0">
        <w:fldChar w:fldCharType="end"/>
      </w:r>
      <w:r>
        <w:t xml:space="preserve">. </w:t>
      </w:r>
      <w:r w:rsidR="00D5012A">
        <w:t>N</w:t>
      </w:r>
      <w:r>
        <w:t>o radiation</w:t>
      </w:r>
      <w:r w:rsidR="004676C0">
        <w:t>-</w:t>
      </w:r>
      <w:r>
        <w:t xml:space="preserve">induced modifications are noticeable </w:t>
      </w:r>
      <w:r w:rsidR="008D08E8">
        <w:t>with</w:t>
      </w:r>
      <w:r w:rsidR="00BD66E0">
        <w:t>in</w:t>
      </w:r>
      <w:r>
        <w:t xml:space="preserve"> the </w:t>
      </w:r>
      <w:r w:rsidR="009A137B">
        <w:t>considered irradiation conditions</w:t>
      </w:r>
      <w:r>
        <w:t>.</w:t>
      </w:r>
    </w:p>
    <w:p w:rsidR="00683C55" w:rsidRPr="0040112C" w:rsidRDefault="00683C55" w:rsidP="00B5143B"/>
    <w:p w:rsidR="005059AC" w:rsidRDefault="00BD0FC6" w:rsidP="00BD0FC6">
      <w:pPr>
        <w:pStyle w:val="Heading2"/>
        <w:numPr>
          <w:ilvl w:val="1"/>
          <w:numId w:val="1"/>
        </w:numPr>
        <w:rPr>
          <w:rFonts w:eastAsia="Times New Roman"/>
          <w:lang w:eastAsia="it-IT"/>
        </w:rPr>
      </w:pPr>
      <w:r w:rsidRPr="0040112C">
        <w:rPr>
          <w:rFonts w:eastAsia="Times New Roman"/>
          <w:lang w:eastAsia="it-IT"/>
        </w:rPr>
        <w:t>NITRATE ANION CONCENTRATION</w:t>
      </w:r>
    </w:p>
    <w:p w:rsidR="00A06F85" w:rsidRDefault="00A06F85" w:rsidP="00AA6656">
      <w:pPr>
        <w:rPr>
          <w:rFonts w:cs="Times New Roman"/>
          <w:szCs w:val="20"/>
          <w:lang w:val="en-US"/>
        </w:rPr>
      </w:pPr>
      <w:commentRangeStart w:id="14"/>
      <w:r w:rsidRPr="00C249FD">
        <w:rPr>
          <w:szCs w:val="20"/>
          <w:lang w:eastAsia="it-IT"/>
        </w:rPr>
        <w:t>It is known from the literature that</w:t>
      </w:r>
      <w:r w:rsidR="00C249FD" w:rsidRPr="00C249FD">
        <w:rPr>
          <w:szCs w:val="20"/>
          <w:lang w:eastAsia="it-IT"/>
        </w:rPr>
        <w:t xml:space="preserve"> in diluted nitric acid solution the reaction between nitrate ions and water radioly</w:t>
      </w:r>
      <w:ins w:id="15" w:author="Emma Aneheim" w:date="2014-06-25T08:06:00Z">
        <w:r w:rsidR="003F0851">
          <w:rPr>
            <w:szCs w:val="20"/>
            <w:lang w:eastAsia="it-IT"/>
          </w:rPr>
          <w:t>sis</w:t>
        </w:r>
      </w:ins>
      <w:del w:id="16" w:author="Emma Aneheim" w:date="2014-06-25T08:06:00Z">
        <w:r w:rsidR="00BD66E0" w:rsidDel="003F0851">
          <w:rPr>
            <w:szCs w:val="20"/>
            <w:lang w:eastAsia="it-IT"/>
          </w:rPr>
          <w:delText>tic</w:delText>
        </w:r>
      </w:del>
      <w:r w:rsidR="00C249FD" w:rsidRPr="00C249FD">
        <w:rPr>
          <w:szCs w:val="20"/>
          <w:lang w:eastAsia="it-IT"/>
        </w:rPr>
        <w:t xml:space="preserve"> products </w:t>
      </w:r>
      <w:r w:rsidR="00BD66E0">
        <w:rPr>
          <w:szCs w:val="20"/>
          <w:lang w:eastAsia="it-IT"/>
        </w:rPr>
        <w:t xml:space="preserve">leads to nitrite ion formation. Moreover, </w:t>
      </w:r>
      <w:r w:rsidR="00AF6634">
        <w:rPr>
          <w:szCs w:val="20"/>
          <w:lang w:eastAsia="it-IT"/>
        </w:rPr>
        <w:t xml:space="preserve">an </w:t>
      </w:r>
      <w:r w:rsidRPr="00C249FD">
        <w:rPr>
          <w:rFonts w:cs="Times New Roman"/>
          <w:szCs w:val="20"/>
          <w:lang w:val="en-US"/>
        </w:rPr>
        <w:t>increas</w:t>
      </w:r>
      <w:r w:rsidR="00AF6634">
        <w:rPr>
          <w:rFonts w:cs="Times New Roman"/>
          <w:szCs w:val="20"/>
          <w:lang w:val="en-US"/>
        </w:rPr>
        <w:t>e of</w:t>
      </w:r>
      <w:r w:rsidRPr="00C249FD">
        <w:rPr>
          <w:rFonts w:cs="Times New Roman"/>
          <w:szCs w:val="20"/>
          <w:lang w:val="en-US"/>
        </w:rPr>
        <w:t xml:space="preserve"> nitrate ion concentration induces increasing nitrite </w:t>
      </w:r>
      <w:r w:rsidR="00851430" w:rsidRPr="00C249FD">
        <w:rPr>
          <w:rFonts w:cs="Times New Roman"/>
          <w:szCs w:val="20"/>
          <w:lang w:val="en-US"/>
        </w:rPr>
        <w:t xml:space="preserve">ion </w:t>
      </w:r>
      <w:r w:rsidRPr="004676C0">
        <w:rPr>
          <w:rFonts w:cs="Times New Roman"/>
          <w:szCs w:val="20"/>
          <w:lang w:val="en-US"/>
        </w:rPr>
        <w:t>production</w:t>
      </w:r>
      <w:r w:rsidR="00851430" w:rsidRPr="00C249FD">
        <w:rPr>
          <w:rFonts w:cs="Times New Roman"/>
          <w:szCs w:val="20"/>
          <w:lang w:val="en-US"/>
        </w:rPr>
        <w:t xml:space="preserve"> [</w:t>
      </w:r>
      <w:r w:rsidR="00C249FD" w:rsidRPr="00C249FD">
        <w:rPr>
          <w:rFonts w:cs="Times New Roman"/>
          <w:szCs w:val="20"/>
          <w:lang w:val="en-US"/>
        </w:rPr>
        <w:t>18</w:t>
      </w:r>
      <w:r w:rsidR="00851430" w:rsidRPr="00C249FD">
        <w:rPr>
          <w:rFonts w:cs="Times New Roman"/>
          <w:szCs w:val="20"/>
          <w:lang w:val="en-US"/>
        </w:rPr>
        <w:t>].</w:t>
      </w:r>
      <w:r w:rsidR="00C249FD">
        <w:rPr>
          <w:rFonts w:cs="Times New Roman"/>
          <w:szCs w:val="20"/>
          <w:lang w:val="en-US"/>
        </w:rPr>
        <w:t xml:space="preserve"> </w:t>
      </w:r>
      <w:r w:rsidR="00BD66E0">
        <w:rPr>
          <w:szCs w:val="20"/>
          <w:lang w:eastAsia="it-IT"/>
        </w:rPr>
        <w:t>N</w:t>
      </w:r>
      <w:r w:rsidR="00BD66E0" w:rsidRPr="00C249FD">
        <w:rPr>
          <w:szCs w:val="20"/>
          <w:lang w:eastAsia="it-IT"/>
        </w:rPr>
        <w:t xml:space="preserve">itrite ion </w:t>
      </w:r>
      <w:r w:rsidR="00BD66E0">
        <w:rPr>
          <w:szCs w:val="20"/>
          <w:lang w:eastAsia="it-IT"/>
        </w:rPr>
        <w:t>is t</w:t>
      </w:r>
      <w:r w:rsidR="00BD66E0" w:rsidRPr="00C249FD">
        <w:rPr>
          <w:szCs w:val="20"/>
          <w:lang w:eastAsia="it-IT"/>
        </w:rPr>
        <w:t xml:space="preserve">he most </w:t>
      </w:r>
      <w:r w:rsidR="008D08E8">
        <w:rPr>
          <w:szCs w:val="20"/>
          <w:lang w:eastAsia="it-IT"/>
        </w:rPr>
        <w:t>important radioly</w:t>
      </w:r>
      <w:ins w:id="17" w:author="Emma Aneheim" w:date="2014-06-25T08:06:00Z">
        <w:r w:rsidR="003F0851">
          <w:rPr>
            <w:szCs w:val="20"/>
            <w:lang w:eastAsia="it-IT"/>
          </w:rPr>
          <w:t>sis</w:t>
        </w:r>
      </w:ins>
      <w:del w:id="18" w:author="Emma Aneheim" w:date="2014-06-25T08:06:00Z">
        <w:r w:rsidR="008D08E8" w:rsidDel="003F0851">
          <w:rPr>
            <w:szCs w:val="20"/>
            <w:lang w:eastAsia="it-IT"/>
          </w:rPr>
          <w:delText>tic</w:delText>
        </w:r>
      </w:del>
      <w:r w:rsidR="00BD66E0" w:rsidRPr="00C249FD">
        <w:rPr>
          <w:szCs w:val="20"/>
          <w:lang w:eastAsia="it-IT"/>
        </w:rPr>
        <w:t xml:space="preserve"> product of irradiated nitric acid solution</w:t>
      </w:r>
      <w:ins w:id="19" w:author="Emma Aneheim" w:date="2014-06-25T08:07:00Z">
        <w:r w:rsidR="003F0851">
          <w:rPr>
            <w:szCs w:val="20"/>
            <w:lang w:eastAsia="it-IT"/>
          </w:rPr>
          <w:t>s</w:t>
        </w:r>
      </w:ins>
      <w:r w:rsidR="00BD66E0" w:rsidRPr="00C249FD">
        <w:rPr>
          <w:szCs w:val="20"/>
          <w:lang w:eastAsia="it-IT"/>
        </w:rPr>
        <w:t xml:space="preserve"> because it directly affect</w:t>
      </w:r>
      <w:r w:rsidR="00BD66E0">
        <w:rPr>
          <w:szCs w:val="20"/>
          <w:lang w:eastAsia="it-IT"/>
        </w:rPr>
        <w:t>s</w:t>
      </w:r>
      <w:r w:rsidR="00BD66E0" w:rsidRPr="00C249FD">
        <w:rPr>
          <w:szCs w:val="20"/>
          <w:lang w:eastAsia="it-IT"/>
        </w:rPr>
        <w:t xml:space="preserve"> t</w:t>
      </w:r>
      <w:r w:rsidR="00AF6634">
        <w:rPr>
          <w:szCs w:val="20"/>
          <w:lang w:eastAsia="it-IT"/>
        </w:rPr>
        <w:t>he red-ox chemistry of several a</w:t>
      </w:r>
      <w:r w:rsidR="00BD66E0" w:rsidRPr="00C249FD">
        <w:rPr>
          <w:szCs w:val="20"/>
          <w:lang w:eastAsia="it-IT"/>
        </w:rPr>
        <w:t xml:space="preserve">ctinides [17]. </w:t>
      </w:r>
      <w:r w:rsidR="00C249FD">
        <w:rPr>
          <w:rFonts w:cs="Times New Roman"/>
          <w:szCs w:val="20"/>
          <w:lang w:val="en-US"/>
        </w:rPr>
        <w:t xml:space="preserve">For this </w:t>
      </w:r>
      <w:r w:rsidR="00D5012A">
        <w:rPr>
          <w:rFonts w:cs="Times New Roman"/>
          <w:szCs w:val="20"/>
          <w:lang w:val="en-US"/>
        </w:rPr>
        <w:t>reason</w:t>
      </w:r>
      <w:r w:rsidR="00C249FD">
        <w:rPr>
          <w:rFonts w:cs="Times New Roman"/>
          <w:szCs w:val="20"/>
          <w:lang w:val="en-US"/>
        </w:rPr>
        <w:t>, in this work the nitrate ion concentration was monitored by two different techniques.</w:t>
      </w:r>
      <w:commentRangeEnd w:id="14"/>
      <w:r w:rsidR="00607321">
        <w:rPr>
          <w:rStyle w:val="CommentReference"/>
        </w:rPr>
        <w:commentReference w:id="14"/>
      </w:r>
    </w:p>
    <w:p w:rsidR="002F325C" w:rsidRPr="00AA6656" w:rsidRDefault="002F325C" w:rsidP="00AA6656">
      <w:pPr>
        <w:rPr>
          <w:lang w:eastAsia="it-IT"/>
        </w:rPr>
      </w:pPr>
    </w:p>
    <w:p w:rsidR="00BD0FC6" w:rsidRPr="00AE35F0" w:rsidRDefault="00BD0FC6" w:rsidP="00BD0FC6">
      <w:pPr>
        <w:pStyle w:val="Heading3"/>
        <w:numPr>
          <w:ilvl w:val="2"/>
          <w:numId w:val="1"/>
        </w:numPr>
        <w:rPr>
          <w:szCs w:val="28"/>
        </w:rPr>
      </w:pPr>
      <w:r w:rsidRPr="00AE35F0">
        <w:rPr>
          <w:rFonts w:eastAsia="Times New Roman"/>
          <w:lang w:eastAsia="it-IT"/>
        </w:rPr>
        <w:lastRenderedPageBreak/>
        <w:t>UV spectrophotometry</w:t>
      </w:r>
    </w:p>
    <w:p w:rsidR="00046383" w:rsidRPr="004676C0" w:rsidRDefault="00046383" w:rsidP="004676C0">
      <w:pPr>
        <w:pStyle w:val="CommentText"/>
        <w:rPr>
          <w:lang w:val="en-US"/>
        </w:rPr>
      </w:pPr>
      <w:r>
        <w:t>UV/VIS spectr</w:t>
      </w:r>
      <w:r w:rsidR="00D5012A">
        <w:t>ophotometric analyses</w:t>
      </w:r>
      <w:r>
        <w:t xml:space="preserve"> of</w:t>
      </w:r>
      <w:r w:rsidRPr="0040112C">
        <w:t xml:space="preserve"> fresh and irradiated </w:t>
      </w:r>
      <w:r w:rsidR="003436EA" w:rsidRPr="0040112C">
        <w:t>HNO</w:t>
      </w:r>
      <w:r w:rsidR="003436EA" w:rsidRPr="00046383">
        <w:rPr>
          <w:vertAlign w:val="subscript"/>
        </w:rPr>
        <w:t>3</w:t>
      </w:r>
      <w:r w:rsidR="003436EA" w:rsidRPr="0040112C">
        <w:t xml:space="preserve"> </w:t>
      </w:r>
      <w:r>
        <w:t>solutions</w:t>
      </w:r>
      <w:r w:rsidRPr="0040112C">
        <w:t xml:space="preserve"> were </w:t>
      </w:r>
      <w:r w:rsidR="00D5012A">
        <w:t>performed</w:t>
      </w:r>
      <w:r w:rsidRPr="0040112C">
        <w:t xml:space="preserve"> </w:t>
      </w:r>
      <w:r>
        <w:t xml:space="preserve">by Lambda EZ210 UV/VIS spectrophotometer </w:t>
      </w:r>
      <w:r w:rsidR="00BD66E0">
        <w:t>(</w:t>
      </w:r>
      <w:r>
        <w:t>PerkinElmer</w:t>
      </w:r>
      <w:r w:rsidR="00BD66E0">
        <w:t>)</w:t>
      </w:r>
      <w:r w:rsidR="00D5012A">
        <w:t xml:space="preserve"> in the wavelength range of </w:t>
      </w:r>
      <w:r w:rsidR="003907E4">
        <w:t>230</w:t>
      </w:r>
      <w:r w:rsidR="00D5012A">
        <w:rPr>
          <w:rFonts w:cs="Times New Roman"/>
        </w:rPr>
        <w:t>÷</w:t>
      </w:r>
      <w:r w:rsidR="007821DA">
        <w:t>600</w:t>
      </w:r>
      <w:r w:rsidR="002C49C4">
        <w:t>nm</w:t>
      </w:r>
      <w:r w:rsidR="0022246F">
        <w:t xml:space="preserve">. </w:t>
      </w:r>
      <w:r w:rsidR="004676C0" w:rsidRPr="004676C0">
        <w:rPr>
          <w:lang w:val="en-US"/>
        </w:rPr>
        <w:t xml:space="preserve">All solutions were diluted with the same ratio </w:t>
      </w:r>
      <w:r w:rsidR="004676C0">
        <w:rPr>
          <w:lang w:val="en-US"/>
        </w:rPr>
        <w:t>(</w:t>
      </w:r>
      <w:r w:rsidR="004676C0" w:rsidRPr="004676C0">
        <w:rPr>
          <w:lang w:val="en-US"/>
        </w:rPr>
        <w:t>1:2</w:t>
      </w:r>
      <w:r w:rsidR="004676C0">
        <w:rPr>
          <w:lang w:val="en-US"/>
        </w:rPr>
        <w:t>)</w:t>
      </w:r>
      <w:r w:rsidR="004676C0" w:rsidRPr="004676C0">
        <w:rPr>
          <w:lang w:val="en-US"/>
        </w:rPr>
        <w:t xml:space="preserve"> in order to read an optimal absorbance response and</w:t>
      </w:r>
      <w:r w:rsidR="004676C0">
        <w:rPr>
          <w:lang w:val="en-US"/>
        </w:rPr>
        <w:t xml:space="preserve"> to </w:t>
      </w:r>
      <w:r w:rsidR="004676C0" w:rsidRPr="004676C0">
        <w:rPr>
          <w:lang w:val="en-US"/>
        </w:rPr>
        <w:t xml:space="preserve">introduce the same error </w:t>
      </w:r>
      <w:r w:rsidR="004676C0">
        <w:rPr>
          <w:lang w:val="en-US"/>
        </w:rPr>
        <w:t>due to</w:t>
      </w:r>
      <w:r w:rsidR="004676C0" w:rsidRPr="004676C0">
        <w:rPr>
          <w:lang w:val="en-US"/>
        </w:rPr>
        <w:t xml:space="preserve"> dilution.</w:t>
      </w:r>
      <w:r w:rsidR="004676C0">
        <w:rPr>
          <w:lang w:val="en-US"/>
        </w:rPr>
        <w:t xml:space="preserve"> </w:t>
      </w:r>
      <w:r w:rsidR="00903BFC">
        <w:rPr>
          <w:rFonts w:cs="Times New Roman"/>
          <w:szCs w:val="28"/>
        </w:rPr>
        <w:t>Nitrate anion</w:t>
      </w:r>
      <w:r w:rsidR="003907E4">
        <w:rPr>
          <w:rFonts w:cs="Times New Roman"/>
          <w:szCs w:val="28"/>
        </w:rPr>
        <w:t xml:space="preserve"> peak </w:t>
      </w:r>
      <w:r w:rsidR="0022246F">
        <w:rPr>
          <w:rFonts w:cs="Times New Roman"/>
          <w:szCs w:val="28"/>
        </w:rPr>
        <w:t>was</w:t>
      </w:r>
      <w:r w:rsidR="003907E4">
        <w:rPr>
          <w:rFonts w:cs="Times New Roman"/>
          <w:szCs w:val="28"/>
        </w:rPr>
        <w:t xml:space="preserve"> recognised</w:t>
      </w:r>
      <w:r w:rsidR="00AF03A3">
        <w:rPr>
          <w:rFonts w:cs="Times New Roman"/>
          <w:szCs w:val="28"/>
        </w:rPr>
        <w:t xml:space="preserve"> at 301nm</w:t>
      </w:r>
      <w:r w:rsidR="003907E4">
        <w:rPr>
          <w:rFonts w:cs="Times New Roman"/>
          <w:szCs w:val="28"/>
        </w:rPr>
        <w:t>.</w:t>
      </w:r>
      <w:r w:rsidR="00314874">
        <w:rPr>
          <w:rFonts w:cs="Times New Roman"/>
          <w:szCs w:val="28"/>
        </w:rPr>
        <w:t xml:space="preserve"> </w:t>
      </w:r>
      <w:r w:rsidR="00C86CFA">
        <w:rPr>
          <w:rFonts w:cs="Times New Roman"/>
          <w:szCs w:val="28"/>
        </w:rPr>
        <w:t xml:space="preserve">A calibration of </w:t>
      </w:r>
      <w:r w:rsidR="00903BFC">
        <w:rPr>
          <w:rFonts w:cs="Times New Roman"/>
          <w:szCs w:val="28"/>
        </w:rPr>
        <w:t>nitrate anion</w:t>
      </w:r>
      <w:r w:rsidR="0062425D" w:rsidRPr="0062425D">
        <w:rPr>
          <w:rFonts w:cs="Times New Roman"/>
          <w:szCs w:val="28"/>
        </w:rPr>
        <w:t xml:space="preserve"> </w:t>
      </w:r>
      <w:r w:rsidR="00C86CFA">
        <w:rPr>
          <w:rFonts w:cs="Times New Roman"/>
          <w:szCs w:val="28"/>
        </w:rPr>
        <w:t xml:space="preserve">concentration was </w:t>
      </w:r>
      <w:r w:rsidR="00D5012A">
        <w:rPr>
          <w:rFonts w:cs="Times New Roman"/>
          <w:szCs w:val="28"/>
        </w:rPr>
        <w:t>obtained</w:t>
      </w:r>
      <w:r w:rsidR="00C86CFA">
        <w:rPr>
          <w:rFonts w:cs="Times New Roman"/>
          <w:szCs w:val="28"/>
        </w:rPr>
        <w:t xml:space="preserve"> by measuring </w:t>
      </w:r>
      <w:r w:rsidR="0062425D">
        <w:rPr>
          <w:rFonts w:cs="Times New Roman"/>
          <w:szCs w:val="28"/>
        </w:rPr>
        <w:t>the NO</w:t>
      </w:r>
      <w:r w:rsidR="0062425D" w:rsidRPr="000C6E84">
        <w:rPr>
          <w:rFonts w:cs="Times New Roman"/>
          <w:szCs w:val="28"/>
          <w:vertAlign w:val="subscript"/>
        </w:rPr>
        <w:t>3</w:t>
      </w:r>
      <w:r w:rsidR="0062425D" w:rsidRPr="000C6E84">
        <w:rPr>
          <w:rFonts w:cs="Times New Roman"/>
          <w:szCs w:val="28"/>
          <w:vertAlign w:val="superscript"/>
        </w:rPr>
        <w:t>-</w:t>
      </w:r>
      <w:r w:rsidR="0062425D" w:rsidRPr="0062425D">
        <w:rPr>
          <w:rFonts w:cs="Times New Roman"/>
          <w:szCs w:val="28"/>
        </w:rPr>
        <w:t xml:space="preserve"> </w:t>
      </w:r>
      <w:r w:rsidR="0062425D">
        <w:rPr>
          <w:rFonts w:cs="Times New Roman"/>
          <w:szCs w:val="28"/>
        </w:rPr>
        <w:t xml:space="preserve">absorbance </w:t>
      </w:r>
      <w:r w:rsidR="00903BFC">
        <w:rPr>
          <w:rFonts w:cs="Times New Roman"/>
          <w:szCs w:val="28"/>
        </w:rPr>
        <w:t>in</w:t>
      </w:r>
      <w:r w:rsidR="0062425D">
        <w:rPr>
          <w:rFonts w:cs="Times New Roman"/>
          <w:szCs w:val="28"/>
        </w:rPr>
        <w:t xml:space="preserve"> </w:t>
      </w:r>
      <w:r w:rsidR="00C86CFA">
        <w:rPr>
          <w:rFonts w:cs="Times New Roman"/>
          <w:szCs w:val="28"/>
        </w:rPr>
        <w:t xml:space="preserve">solutions of </w:t>
      </w:r>
      <w:r w:rsidR="0062425D" w:rsidRPr="0040112C">
        <w:t>HNO</w:t>
      </w:r>
      <w:r w:rsidR="0062425D" w:rsidRPr="00D131EA">
        <w:rPr>
          <w:vertAlign w:val="subscript"/>
        </w:rPr>
        <w:t>3</w:t>
      </w:r>
      <w:r w:rsidR="0062425D" w:rsidRPr="0040112C">
        <w:t xml:space="preserve"> </w:t>
      </w:r>
      <w:r w:rsidR="00C86CFA">
        <w:rPr>
          <w:rFonts w:cs="Times New Roman"/>
          <w:szCs w:val="28"/>
        </w:rPr>
        <w:t xml:space="preserve">ranging from 0.15M to 0.6M, </w:t>
      </w:r>
      <w:r w:rsidR="0062425D">
        <w:rPr>
          <w:rFonts w:cs="Times New Roman"/>
          <w:szCs w:val="28"/>
        </w:rPr>
        <w:t>with</w:t>
      </w:r>
      <w:r w:rsidR="00C86CFA">
        <w:rPr>
          <w:rFonts w:cs="Times New Roman"/>
          <w:szCs w:val="28"/>
        </w:rPr>
        <w:t xml:space="preserve"> increasing concentration of 0.05M.</w:t>
      </w:r>
    </w:p>
    <w:p w:rsidR="006F0A45" w:rsidRDefault="006F0A45" w:rsidP="004676C0">
      <w:r>
        <w:t xml:space="preserve">The </w:t>
      </w:r>
      <w:r w:rsidR="00903BFC">
        <w:t>nitrate anion</w:t>
      </w:r>
      <w:r w:rsidR="0062425D" w:rsidRPr="0062425D">
        <w:rPr>
          <w:rFonts w:cs="Times New Roman"/>
          <w:szCs w:val="28"/>
        </w:rPr>
        <w:t xml:space="preserve"> </w:t>
      </w:r>
      <w:r w:rsidR="0062425D">
        <w:rPr>
          <w:rFonts w:cs="Times New Roman"/>
          <w:szCs w:val="28"/>
        </w:rPr>
        <w:t>concentration</w:t>
      </w:r>
      <w:r w:rsidR="00903BFC">
        <w:rPr>
          <w:rFonts w:cs="Times New Roman"/>
          <w:szCs w:val="28"/>
        </w:rPr>
        <w:t>s</w:t>
      </w:r>
      <w:r w:rsidR="0062425D">
        <w:rPr>
          <w:rFonts w:cs="Times New Roman"/>
          <w:szCs w:val="28"/>
        </w:rPr>
        <w:t xml:space="preserve"> </w:t>
      </w:r>
      <w:r w:rsidR="0062425D">
        <w:t>measured</w:t>
      </w:r>
      <w:r>
        <w:t xml:space="preserve"> for </w:t>
      </w:r>
      <w:r w:rsidRPr="0040112C">
        <w:t xml:space="preserve">0.25M </w:t>
      </w:r>
      <w:r>
        <w:t xml:space="preserve">and 0.5M </w:t>
      </w:r>
      <w:r w:rsidRPr="0040112C">
        <w:t>HNO</w:t>
      </w:r>
      <w:r w:rsidRPr="00D131EA">
        <w:rPr>
          <w:vertAlign w:val="subscript"/>
        </w:rPr>
        <w:t>3</w:t>
      </w:r>
      <w:r w:rsidRPr="0040112C">
        <w:t xml:space="preserve"> samples </w:t>
      </w:r>
      <w:r>
        <w:t>are reported</w:t>
      </w:r>
      <w:r>
        <w:rPr>
          <w:rFonts w:cs="Times New Roman"/>
          <w:szCs w:val="28"/>
        </w:rPr>
        <w:t xml:space="preserve"> i</w:t>
      </w:r>
      <w:r w:rsidRPr="0040112C">
        <w:t xml:space="preserve">n </w:t>
      </w:r>
      <w:r w:rsidR="00BD45B0">
        <w:fldChar w:fldCharType="begin"/>
      </w:r>
      <w:r w:rsidR="00BD45B0">
        <w:instrText xml:space="preserve"> REF _Ref387486175 \h </w:instrText>
      </w:r>
      <w:r w:rsidR="00BD45B0">
        <w:fldChar w:fldCharType="separate"/>
      </w:r>
      <w:r w:rsidR="00AE10D2">
        <w:t xml:space="preserve">Table </w:t>
      </w:r>
      <w:r w:rsidR="00AE10D2">
        <w:rPr>
          <w:noProof/>
        </w:rPr>
        <w:t>3</w:t>
      </w:r>
      <w:r w:rsidR="00BD45B0">
        <w:fldChar w:fldCharType="end"/>
      </w:r>
      <w:r w:rsidR="00BD45B0">
        <w:t xml:space="preserve"> </w:t>
      </w:r>
      <w:r w:rsidRPr="00BD45B0">
        <w:rPr>
          <w:lang w:val="en-US"/>
        </w:rPr>
        <w:t>and in</w:t>
      </w:r>
      <w:r w:rsidR="00BD45B0">
        <w:fldChar w:fldCharType="begin"/>
      </w:r>
      <w:r w:rsidR="00BD45B0">
        <w:rPr>
          <w:lang w:val="en-US"/>
        </w:rPr>
        <w:instrText xml:space="preserve"> REF _Ref387486181 \h </w:instrText>
      </w:r>
      <w:r w:rsidR="00BD45B0">
        <w:fldChar w:fldCharType="separate"/>
      </w:r>
      <w:r w:rsidR="00AE10D2">
        <w:t xml:space="preserve">Table </w:t>
      </w:r>
      <w:r w:rsidR="00AE10D2">
        <w:rPr>
          <w:noProof/>
        </w:rPr>
        <w:t>4</w:t>
      </w:r>
      <w:r w:rsidR="00BD45B0">
        <w:fldChar w:fldCharType="end"/>
      </w:r>
      <w:r>
        <w:t xml:space="preserve">. </w:t>
      </w:r>
      <w:r w:rsidR="0022246F">
        <w:t>In</w:t>
      </w:r>
      <w:r>
        <w:t xml:space="preserve"> the case of 0.25M </w:t>
      </w:r>
      <w:r w:rsidRPr="0040112C">
        <w:t>HNO</w:t>
      </w:r>
      <w:r w:rsidRPr="00D131EA">
        <w:rPr>
          <w:vertAlign w:val="subscript"/>
        </w:rPr>
        <w:t>3</w:t>
      </w:r>
      <w:r>
        <w:t xml:space="preserve"> no </w:t>
      </w:r>
      <w:r w:rsidR="002C49C4">
        <w:t>modifications</w:t>
      </w:r>
      <w:r>
        <w:t xml:space="preserve"> </w:t>
      </w:r>
      <w:r w:rsidR="000256E2">
        <w:t>were observed</w:t>
      </w:r>
      <w:r w:rsidR="00314874">
        <w:t xml:space="preserve">, while, in the case of 0.5M </w:t>
      </w:r>
      <w:r w:rsidR="00314874" w:rsidRPr="0040112C">
        <w:t>HNO</w:t>
      </w:r>
      <w:r w:rsidR="00314874" w:rsidRPr="00D131EA">
        <w:rPr>
          <w:vertAlign w:val="subscript"/>
        </w:rPr>
        <w:t>3</w:t>
      </w:r>
      <w:r w:rsidR="00314874">
        <w:t xml:space="preserve"> a </w:t>
      </w:r>
      <w:r w:rsidR="00903BFC">
        <w:t>nitrate anion</w:t>
      </w:r>
      <w:r w:rsidR="00314874">
        <w:t xml:space="preserve"> consumption of </w:t>
      </w:r>
      <w:r w:rsidR="00C068CA">
        <w:t xml:space="preserve">about </w:t>
      </w:r>
      <w:r w:rsidR="00314874">
        <w:t xml:space="preserve">4.5% at 100kGy </w:t>
      </w:r>
      <w:r w:rsidR="009F0B57">
        <w:t xml:space="preserve">with </w:t>
      </w:r>
      <w:r w:rsidR="00314874">
        <w:t xml:space="preserve">high dose rate and </w:t>
      </w:r>
      <w:r w:rsidR="000256E2">
        <w:t xml:space="preserve">of about </w:t>
      </w:r>
      <w:r w:rsidR="00314874">
        <w:t xml:space="preserve">4% at 50kGy </w:t>
      </w:r>
      <w:r w:rsidR="009F0B57">
        <w:t xml:space="preserve">with </w:t>
      </w:r>
      <w:r w:rsidR="00314874">
        <w:t>low dose rate</w:t>
      </w:r>
      <w:r w:rsidR="000256E2">
        <w:t xml:space="preserve"> </w:t>
      </w:r>
      <w:proofErr w:type="gramStart"/>
      <w:r w:rsidR="000256E2">
        <w:t>were</w:t>
      </w:r>
      <w:proofErr w:type="gramEnd"/>
      <w:r w:rsidR="000256E2">
        <w:t xml:space="preserve"> observed</w:t>
      </w:r>
      <w:r w:rsidR="00314874">
        <w:t>.</w:t>
      </w:r>
    </w:p>
    <w:p w:rsidR="0062425D" w:rsidRPr="00314874" w:rsidRDefault="0062425D" w:rsidP="00EC6F2E"/>
    <w:p w:rsidR="0062425D" w:rsidRPr="0062425D" w:rsidRDefault="0062425D" w:rsidP="0062425D">
      <w:pPr>
        <w:pStyle w:val="Caption"/>
        <w:ind w:left="1701" w:right="1700"/>
        <w:jc w:val="center"/>
        <w:rPr>
          <w:rFonts w:eastAsia="Times New Roman" w:cs="Times New Roman"/>
          <w:bCs w:val="0"/>
          <w:lang w:eastAsia="it-IT"/>
        </w:rPr>
      </w:pPr>
      <w:bookmarkStart w:id="20" w:name="_Ref387486175"/>
      <w:r>
        <w:t xml:space="preserve">Table </w:t>
      </w:r>
      <w:r w:rsidR="004B1034">
        <w:fldChar w:fldCharType="begin"/>
      </w:r>
      <w:r>
        <w:instrText xml:space="preserve"> SEQ Table \* ARABIC </w:instrText>
      </w:r>
      <w:r w:rsidR="004B1034">
        <w:fldChar w:fldCharType="separate"/>
      </w:r>
      <w:r w:rsidR="00AE10D2">
        <w:rPr>
          <w:noProof/>
        </w:rPr>
        <w:t>3</w:t>
      </w:r>
      <w:r w:rsidR="004B1034">
        <w:fldChar w:fldCharType="end"/>
      </w:r>
      <w:bookmarkEnd w:id="20"/>
      <w:r>
        <w:t xml:space="preserve"> </w:t>
      </w:r>
      <w:r w:rsidR="00903BFC">
        <w:t>Nitrate anion c</w:t>
      </w:r>
      <w:r>
        <w:t>oncentration in 0.25M and 0.5M HNO</w:t>
      </w:r>
      <w:r w:rsidRPr="004676C0">
        <w:rPr>
          <w:vertAlign w:val="subscript"/>
        </w:rPr>
        <w:t>3</w:t>
      </w:r>
      <w:r>
        <w:t xml:space="preserve"> </w:t>
      </w:r>
      <w:r w:rsidR="000256E2">
        <w:t xml:space="preserve">as a function of </w:t>
      </w:r>
      <w:r>
        <w:t xml:space="preserve">absorbed dose </w:t>
      </w:r>
      <w:r w:rsidR="005323C2">
        <w:t>at high dose rate</w:t>
      </w:r>
      <w:r w:rsidR="000256E2">
        <w:t xml:space="preserve"> </w:t>
      </w:r>
    </w:p>
    <w:tbl>
      <w:tblPr>
        <w:tblStyle w:val="LightShading"/>
        <w:tblW w:w="0" w:type="auto"/>
        <w:jc w:val="center"/>
        <w:tblLook w:val="04A0" w:firstRow="1" w:lastRow="0" w:firstColumn="1" w:lastColumn="0" w:noHBand="0" w:noVBand="1"/>
      </w:tblPr>
      <w:tblGrid>
        <w:gridCol w:w="1276"/>
        <w:gridCol w:w="1276"/>
        <w:gridCol w:w="1276"/>
        <w:gridCol w:w="1276"/>
        <w:gridCol w:w="1276"/>
        <w:gridCol w:w="1276"/>
      </w:tblGrid>
      <w:tr w:rsidR="0062425D" w:rsidTr="001C5C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6" w:space="0" w:color="auto"/>
              <w:bottom w:val="single" w:sz="4" w:space="0" w:color="auto"/>
            </w:tcBorders>
            <w:shd w:val="clear" w:color="auto" w:fill="auto"/>
          </w:tcPr>
          <w:p w:rsidR="0062425D" w:rsidRDefault="0062425D" w:rsidP="000C293E">
            <w:pPr>
              <w:pStyle w:val="NoSpacing"/>
              <w:rPr>
                <w:bCs w:val="0"/>
                <w:lang w:eastAsia="it-IT"/>
              </w:rPr>
            </w:pPr>
          </w:p>
        </w:tc>
        <w:tc>
          <w:tcPr>
            <w:tcW w:w="1276" w:type="dxa"/>
            <w:tcBorders>
              <w:top w:val="single" w:sz="6" w:space="0" w:color="auto"/>
              <w:bottom w:val="single" w:sz="4" w:space="0" w:color="auto"/>
            </w:tcBorders>
            <w:shd w:val="clear" w:color="auto" w:fill="auto"/>
            <w:vAlign w:val="center"/>
          </w:tcPr>
          <w:p w:rsidR="0062425D" w:rsidRPr="00C068CA" w:rsidRDefault="0062425D" w:rsidP="000C293E">
            <w:pPr>
              <w:pStyle w:val="NoSpacing"/>
              <w:cnfStyle w:val="100000000000" w:firstRow="1" w:lastRow="0" w:firstColumn="0" w:lastColumn="0" w:oddVBand="0" w:evenVBand="0" w:oddHBand="0" w:evenHBand="0" w:firstRowFirstColumn="0" w:firstRowLastColumn="0" w:lastRowFirstColumn="0" w:lastRowLastColumn="0"/>
              <w:rPr>
                <w:b w:val="0"/>
                <w:bCs w:val="0"/>
                <w:lang w:eastAsia="it-IT"/>
              </w:rPr>
            </w:pPr>
            <w:r w:rsidRPr="00C068CA">
              <w:rPr>
                <w:lang w:eastAsia="it-IT"/>
              </w:rPr>
              <w:t xml:space="preserve">0 </w:t>
            </w:r>
            <w:proofErr w:type="spellStart"/>
            <w:r w:rsidRPr="00C068CA">
              <w:rPr>
                <w:lang w:eastAsia="it-IT"/>
              </w:rPr>
              <w:t>kGy</w:t>
            </w:r>
            <w:proofErr w:type="spellEnd"/>
          </w:p>
        </w:tc>
        <w:tc>
          <w:tcPr>
            <w:tcW w:w="1276" w:type="dxa"/>
            <w:tcBorders>
              <w:top w:val="single" w:sz="6" w:space="0" w:color="auto"/>
              <w:bottom w:val="single" w:sz="4" w:space="0" w:color="auto"/>
            </w:tcBorders>
            <w:shd w:val="clear" w:color="auto" w:fill="auto"/>
            <w:vAlign w:val="center"/>
          </w:tcPr>
          <w:p w:rsidR="0062425D" w:rsidRPr="00C068CA" w:rsidRDefault="0062425D" w:rsidP="000C293E">
            <w:pPr>
              <w:pStyle w:val="NoSpacing"/>
              <w:cnfStyle w:val="100000000000" w:firstRow="1" w:lastRow="0" w:firstColumn="0" w:lastColumn="0" w:oddVBand="0" w:evenVBand="0" w:oddHBand="0" w:evenHBand="0" w:firstRowFirstColumn="0" w:firstRowLastColumn="0" w:lastRowFirstColumn="0" w:lastRowLastColumn="0"/>
              <w:rPr>
                <w:b w:val="0"/>
                <w:bCs w:val="0"/>
                <w:lang w:eastAsia="it-IT"/>
              </w:rPr>
            </w:pPr>
            <w:r w:rsidRPr="00C068CA">
              <w:rPr>
                <w:lang w:eastAsia="it-IT"/>
              </w:rPr>
              <w:t xml:space="preserve">25 </w:t>
            </w:r>
            <w:proofErr w:type="spellStart"/>
            <w:r w:rsidRPr="00C068CA">
              <w:rPr>
                <w:lang w:eastAsia="it-IT"/>
              </w:rPr>
              <w:t>kGy</w:t>
            </w:r>
            <w:proofErr w:type="spellEnd"/>
          </w:p>
        </w:tc>
        <w:tc>
          <w:tcPr>
            <w:tcW w:w="1276" w:type="dxa"/>
            <w:tcBorders>
              <w:top w:val="single" w:sz="6" w:space="0" w:color="auto"/>
              <w:bottom w:val="single" w:sz="4" w:space="0" w:color="auto"/>
            </w:tcBorders>
            <w:shd w:val="clear" w:color="auto" w:fill="auto"/>
            <w:vAlign w:val="center"/>
          </w:tcPr>
          <w:p w:rsidR="0062425D" w:rsidRPr="00C068CA" w:rsidRDefault="0062425D" w:rsidP="000C293E">
            <w:pPr>
              <w:pStyle w:val="NoSpacing"/>
              <w:cnfStyle w:val="100000000000" w:firstRow="1" w:lastRow="0" w:firstColumn="0" w:lastColumn="0" w:oddVBand="0" w:evenVBand="0" w:oddHBand="0" w:evenHBand="0" w:firstRowFirstColumn="0" w:firstRowLastColumn="0" w:lastRowFirstColumn="0" w:lastRowLastColumn="0"/>
              <w:rPr>
                <w:b w:val="0"/>
                <w:bCs w:val="0"/>
                <w:lang w:eastAsia="it-IT"/>
              </w:rPr>
            </w:pPr>
            <w:r w:rsidRPr="00C068CA">
              <w:rPr>
                <w:lang w:eastAsia="it-IT"/>
              </w:rPr>
              <w:t xml:space="preserve">50 </w:t>
            </w:r>
            <w:proofErr w:type="spellStart"/>
            <w:r w:rsidRPr="00C068CA">
              <w:rPr>
                <w:lang w:eastAsia="it-IT"/>
              </w:rPr>
              <w:t>kGy</w:t>
            </w:r>
            <w:proofErr w:type="spellEnd"/>
          </w:p>
        </w:tc>
        <w:tc>
          <w:tcPr>
            <w:tcW w:w="1276" w:type="dxa"/>
            <w:tcBorders>
              <w:top w:val="single" w:sz="6" w:space="0" w:color="auto"/>
              <w:bottom w:val="single" w:sz="4" w:space="0" w:color="auto"/>
            </w:tcBorders>
            <w:shd w:val="clear" w:color="auto" w:fill="auto"/>
            <w:vAlign w:val="center"/>
          </w:tcPr>
          <w:p w:rsidR="0062425D" w:rsidRPr="00C068CA" w:rsidRDefault="0062425D" w:rsidP="000C293E">
            <w:pPr>
              <w:pStyle w:val="NoSpacing"/>
              <w:cnfStyle w:val="100000000000" w:firstRow="1" w:lastRow="0" w:firstColumn="0" w:lastColumn="0" w:oddVBand="0" w:evenVBand="0" w:oddHBand="0" w:evenHBand="0" w:firstRowFirstColumn="0" w:firstRowLastColumn="0" w:lastRowFirstColumn="0" w:lastRowLastColumn="0"/>
              <w:rPr>
                <w:b w:val="0"/>
                <w:bCs w:val="0"/>
                <w:lang w:eastAsia="it-IT"/>
              </w:rPr>
            </w:pPr>
            <w:r w:rsidRPr="00C068CA">
              <w:rPr>
                <w:lang w:eastAsia="it-IT"/>
              </w:rPr>
              <w:t xml:space="preserve">75 </w:t>
            </w:r>
            <w:proofErr w:type="spellStart"/>
            <w:r w:rsidRPr="00C068CA">
              <w:rPr>
                <w:lang w:eastAsia="it-IT"/>
              </w:rPr>
              <w:t>kGy</w:t>
            </w:r>
            <w:proofErr w:type="spellEnd"/>
          </w:p>
        </w:tc>
        <w:tc>
          <w:tcPr>
            <w:tcW w:w="1276" w:type="dxa"/>
            <w:tcBorders>
              <w:top w:val="single" w:sz="6" w:space="0" w:color="auto"/>
              <w:bottom w:val="single" w:sz="4" w:space="0" w:color="auto"/>
            </w:tcBorders>
            <w:shd w:val="clear" w:color="auto" w:fill="auto"/>
            <w:vAlign w:val="center"/>
          </w:tcPr>
          <w:p w:rsidR="0062425D" w:rsidRPr="00C068CA" w:rsidRDefault="0062425D" w:rsidP="000C293E">
            <w:pPr>
              <w:pStyle w:val="NoSpacing"/>
              <w:cnfStyle w:val="100000000000" w:firstRow="1" w:lastRow="0" w:firstColumn="0" w:lastColumn="0" w:oddVBand="0" w:evenVBand="0" w:oddHBand="0" w:evenHBand="0" w:firstRowFirstColumn="0" w:firstRowLastColumn="0" w:lastRowFirstColumn="0" w:lastRowLastColumn="0"/>
              <w:rPr>
                <w:b w:val="0"/>
                <w:bCs w:val="0"/>
                <w:lang w:eastAsia="it-IT"/>
              </w:rPr>
            </w:pPr>
            <w:r w:rsidRPr="00C068CA">
              <w:rPr>
                <w:lang w:eastAsia="it-IT"/>
              </w:rPr>
              <w:t xml:space="preserve">100 </w:t>
            </w:r>
            <w:proofErr w:type="spellStart"/>
            <w:r w:rsidRPr="00C068CA">
              <w:rPr>
                <w:lang w:eastAsia="it-IT"/>
              </w:rPr>
              <w:t>kGy</w:t>
            </w:r>
            <w:proofErr w:type="spellEnd"/>
          </w:p>
        </w:tc>
      </w:tr>
      <w:tr w:rsidR="0062425D" w:rsidTr="008165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tcBorders>
            <w:shd w:val="clear" w:color="auto" w:fill="auto"/>
            <w:vAlign w:val="center"/>
          </w:tcPr>
          <w:p w:rsidR="0062425D" w:rsidRDefault="0062425D" w:rsidP="000C293E">
            <w:pPr>
              <w:pStyle w:val="NoSpacing"/>
              <w:jc w:val="left"/>
              <w:rPr>
                <w:bCs w:val="0"/>
                <w:lang w:eastAsia="it-IT"/>
              </w:rPr>
            </w:pPr>
            <w:r>
              <w:rPr>
                <w:lang w:eastAsia="it-IT"/>
              </w:rPr>
              <w:t>0.25 M</w:t>
            </w:r>
          </w:p>
        </w:tc>
        <w:tc>
          <w:tcPr>
            <w:tcW w:w="1276" w:type="dxa"/>
            <w:tcBorders>
              <w:top w:val="single" w:sz="4" w:space="0" w:color="auto"/>
            </w:tcBorders>
            <w:shd w:val="clear" w:color="auto" w:fill="auto"/>
            <w:vAlign w:val="center"/>
          </w:tcPr>
          <w:p w:rsidR="0062425D" w:rsidRDefault="0062425D" w:rsidP="0028301E">
            <w:pPr>
              <w:pStyle w:val="NoSpacing"/>
              <w:jc w:val="right"/>
              <w:cnfStyle w:val="000000100000" w:firstRow="0" w:lastRow="0" w:firstColumn="0" w:lastColumn="0" w:oddVBand="0" w:evenVBand="0" w:oddHBand="1" w:evenHBand="0" w:firstRowFirstColumn="0" w:firstRowLastColumn="0" w:lastRowFirstColumn="0" w:lastRowLastColumn="0"/>
              <w:rPr>
                <w:lang w:eastAsia="it-IT"/>
              </w:rPr>
            </w:pPr>
            <w:r>
              <w:rPr>
                <w:lang w:eastAsia="it-IT"/>
              </w:rPr>
              <w:t>0.242</w:t>
            </w:r>
            <w:r>
              <w:rPr>
                <w:rFonts w:cs="Times New Roman"/>
                <w:lang w:eastAsia="it-IT"/>
              </w:rPr>
              <w:t>±</w:t>
            </w:r>
            <w:r>
              <w:rPr>
                <w:lang w:eastAsia="it-IT"/>
              </w:rPr>
              <w:t>0.001</w:t>
            </w:r>
          </w:p>
        </w:tc>
        <w:tc>
          <w:tcPr>
            <w:tcW w:w="1276" w:type="dxa"/>
            <w:tcBorders>
              <w:top w:val="single" w:sz="4" w:space="0" w:color="auto"/>
            </w:tcBorders>
            <w:shd w:val="clear" w:color="auto" w:fill="auto"/>
            <w:vAlign w:val="center"/>
          </w:tcPr>
          <w:p w:rsidR="0062425D" w:rsidRDefault="0028301E" w:rsidP="0028301E">
            <w:pPr>
              <w:pStyle w:val="NoSpacing"/>
              <w:jc w:val="right"/>
              <w:cnfStyle w:val="000000100000" w:firstRow="0" w:lastRow="0" w:firstColumn="0" w:lastColumn="0" w:oddVBand="0" w:evenVBand="0" w:oddHBand="1" w:evenHBand="0" w:firstRowFirstColumn="0" w:firstRowLastColumn="0" w:lastRowFirstColumn="0" w:lastRowLastColumn="0"/>
              <w:rPr>
                <w:lang w:eastAsia="it-IT"/>
              </w:rPr>
            </w:pPr>
            <w:r>
              <w:rPr>
                <w:lang w:eastAsia="it-IT"/>
              </w:rPr>
              <w:t>0.243</w:t>
            </w:r>
            <w:r w:rsidR="0062425D">
              <w:rPr>
                <w:rFonts w:cs="Times New Roman"/>
                <w:lang w:eastAsia="it-IT"/>
              </w:rPr>
              <w:t>±</w:t>
            </w:r>
            <w:r w:rsidR="0062425D">
              <w:rPr>
                <w:lang w:eastAsia="it-IT"/>
              </w:rPr>
              <w:t>0.001</w:t>
            </w:r>
          </w:p>
        </w:tc>
        <w:tc>
          <w:tcPr>
            <w:tcW w:w="1276" w:type="dxa"/>
            <w:tcBorders>
              <w:top w:val="single" w:sz="4" w:space="0" w:color="auto"/>
            </w:tcBorders>
            <w:shd w:val="clear" w:color="auto" w:fill="auto"/>
            <w:vAlign w:val="center"/>
          </w:tcPr>
          <w:p w:rsidR="0062425D" w:rsidRDefault="0028301E" w:rsidP="0028301E">
            <w:pPr>
              <w:pStyle w:val="NoSpacing"/>
              <w:jc w:val="right"/>
              <w:cnfStyle w:val="000000100000" w:firstRow="0" w:lastRow="0" w:firstColumn="0" w:lastColumn="0" w:oddVBand="0" w:evenVBand="0" w:oddHBand="1" w:evenHBand="0" w:firstRowFirstColumn="0" w:firstRowLastColumn="0" w:lastRowFirstColumn="0" w:lastRowLastColumn="0"/>
              <w:rPr>
                <w:lang w:eastAsia="it-IT"/>
              </w:rPr>
            </w:pPr>
            <w:r>
              <w:rPr>
                <w:lang w:eastAsia="it-IT"/>
              </w:rPr>
              <w:t>0.244</w:t>
            </w:r>
            <w:r w:rsidR="0062425D">
              <w:rPr>
                <w:rFonts w:cs="Times New Roman"/>
                <w:lang w:eastAsia="it-IT"/>
              </w:rPr>
              <w:t>±</w:t>
            </w:r>
            <w:r w:rsidR="0062425D">
              <w:rPr>
                <w:lang w:eastAsia="it-IT"/>
              </w:rPr>
              <w:t>0.001</w:t>
            </w:r>
          </w:p>
        </w:tc>
        <w:tc>
          <w:tcPr>
            <w:tcW w:w="1276" w:type="dxa"/>
            <w:tcBorders>
              <w:top w:val="single" w:sz="4" w:space="0" w:color="auto"/>
            </w:tcBorders>
            <w:shd w:val="clear" w:color="auto" w:fill="auto"/>
            <w:vAlign w:val="center"/>
          </w:tcPr>
          <w:p w:rsidR="0062425D" w:rsidRDefault="0062425D" w:rsidP="0028301E">
            <w:pPr>
              <w:pStyle w:val="NoSpacing"/>
              <w:jc w:val="right"/>
              <w:cnfStyle w:val="000000100000" w:firstRow="0" w:lastRow="0" w:firstColumn="0" w:lastColumn="0" w:oddVBand="0" w:evenVBand="0" w:oddHBand="1" w:evenHBand="0" w:firstRowFirstColumn="0" w:firstRowLastColumn="0" w:lastRowFirstColumn="0" w:lastRowLastColumn="0"/>
              <w:rPr>
                <w:lang w:eastAsia="it-IT"/>
              </w:rPr>
            </w:pPr>
            <w:r>
              <w:rPr>
                <w:lang w:eastAsia="it-IT"/>
              </w:rPr>
              <w:t>0.244</w:t>
            </w:r>
            <w:r>
              <w:rPr>
                <w:rFonts w:cs="Times New Roman"/>
                <w:lang w:eastAsia="it-IT"/>
              </w:rPr>
              <w:t>±</w:t>
            </w:r>
            <w:r>
              <w:rPr>
                <w:lang w:eastAsia="it-IT"/>
              </w:rPr>
              <w:t>0.001</w:t>
            </w:r>
          </w:p>
        </w:tc>
        <w:tc>
          <w:tcPr>
            <w:tcW w:w="1276" w:type="dxa"/>
            <w:tcBorders>
              <w:top w:val="single" w:sz="4" w:space="0" w:color="auto"/>
            </w:tcBorders>
            <w:shd w:val="clear" w:color="auto" w:fill="auto"/>
            <w:vAlign w:val="center"/>
          </w:tcPr>
          <w:p w:rsidR="0062425D" w:rsidRDefault="0062425D" w:rsidP="0028301E">
            <w:pPr>
              <w:pStyle w:val="NoSpacing"/>
              <w:jc w:val="right"/>
              <w:cnfStyle w:val="000000100000" w:firstRow="0" w:lastRow="0" w:firstColumn="0" w:lastColumn="0" w:oddVBand="0" w:evenVBand="0" w:oddHBand="1" w:evenHBand="0" w:firstRowFirstColumn="0" w:firstRowLastColumn="0" w:lastRowFirstColumn="0" w:lastRowLastColumn="0"/>
              <w:rPr>
                <w:lang w:eastAsia="it-IT"/>
              </w:rPr>
            </w:pPr>
            <w:r>
              <w:rPr>
                <w:lang w:eastAsia="it-IT"/>
              </w:rPr>
              <w:t>0.24</w:t>
            </w:r>
            <w:r w:rsidR="0028301E">
              <w:rPr>
                <w:lang w:eastAsia="it-IT"/>
              </w:rPr>
              <w:t>1</w:t>
            </w:r>
            <w:r>
              <w:rPr>
                <w:rFonts w:cs="Times New Roman"/>
                <w:lang w:eastAsia="it-IT"/>
              </w:rPr>
              <w:t>±</w:t>
            </w:r>
            <w:r>
              <w:rPr>
                <w:lang w:eastAsia="it-IT"/>
              </w:rPr>
              <w:t>0.001</w:t>
            </w:r>
          </w:p>
        </w:tc>
      </w:tr>
      <w:tr w:rsidR="0062425D" w:rsidTr="001C5CF0">
        <w:trPr>
          <w:jc w:val="center"/>
        </w:trPr>
        <w:tc>
          <w:tcPr>
            <w:cnfStyle w:val="001000000000" w:firstRow="0" w:lastRow="0" w:firstColumn="1" w:lastColumn="0" w:oddVBand="0" w:evenVBand="0" w:oddHBand="0" w:evenHBand="0" w:firstRowFirstColumn="0" w:firstRowLastColumn="0" w:lastRowFirstColumn="0" w:lastRowLastColumn="0"/>
            <w:tcW w:w="1276" w:type="dxa"/>
            <w:tcBorders>
              <w:bottom w:val="single" w:sz="6" w:space="0" w:color="auto"/>
            </w:tcBorders>
            <w:shd w:val="clear" w:color="auto" w:fill="auto"/>
            <w:vAlign w:val="center"/>
          </w:tcPr>
          <w:p w:rsidR="0062425D" w:rsidRDefault="0062425D" w:rsidP="000C293E">
            <w:pPr>
              <w:pStyle w:val="NoSpacing"/>
              <w:jc w:val="left"/>
              <w:rPr>
                <w:bCs w:val="0"/>
                <w:lang w:eastAsia="it-IT"/>
              </w:rPr>
            </w:pPr>
            <w:r>
              <w:rPr>
                <w:lang w:eastAsia="it-IT"/>
              </w:rPr>
              <w:t>0.5 M</w:t>
            </w:r>
          </w:p>
        </w:tc>
        <w:tc>
          <w:tcPr>
            <w:tcW w:w="1276" w:type="dxa"/>
            <w:tcBorders>
              <w:bottom w:val="single" w:sz="6" w:space="0" w:color="auto"/>
            </w:tcBorders>
            <w:shd w:val="clear" w:color="auto" w:fill="auto"/>
            <w:vAlign w:val="center"/>
          </w:tcPr>
          <w:p w:rsidR="0062425D" w:rsidRDefault="0028301E" w:rsidP="0028301E">
            <w:pPr>
              <w:pStyle w:val="NoSpacing"/>
              <w:jc w:val="right"/>
              <w:cnfStyle w:val="000000000000" w:firstRow="0" w:lastRow="0" w:firstColumn="0" w:lastColumn="0" w:oddVBand="0" w:evenVBand="0" w:oddHBand="0" w:evenHBand="0" w:firstRowFirstColumn="0" w:firstRowLastColumn="0" w:lastRowFirstColumn="0" w:lastRowLastColumn="0"/>
              <w:rPr>
                <w:lang w:eastAsia="it-IT"/>
              </w:rPr>
            </w:pPr>
            <w:r>
              <w:rPr>
                <w:lang w:eastAsia="it-IT"/>
              </w:rPr>
              <w:t>0.526</w:t>
            </w:r>
            <w:r w:rsidR="0062425D">
              <w:rPr>
                <w:rFonts w:cs="Times New Roman"/>
                <w:lang w:eastAsia="it-IT"/>
              </w:rPr>
              <w:t>±</w:t>
            </w:r>
            <w:r>
              <w:rPr>
                <w:lang w:eastAsia="it-IT"/>
              </w:rPr>
              <w:t>0.005</w:t>
            </w:r>
          </w:p>
        </w:tc>
        <w:tc>
          <w:tcPr>
            <w:tcW w:w="1276" w:type="dxa"/>
            <w:tcBorders>
              <w:bottom w:val="single" w:sz="6" w:space="0" w:color="auto"/>
            </w:tcBorders>
            <w:shd w:val="clear" w:color="auto" w:fill="auto"/>
            <w:vAlign w:val="center"/>
          </w:tcPr>
          <w:p w:rsidR="0062425D" w:rsidRDefault="0062425D" w:rsidP="0028301E">
            <w:pPr>
              <w:pStyle w:val="NoSpacing"/>
              <w:jc w:val="right"/>
              <w:cnfStyle w:val="000000000000" w:firstRow="0" w:lastRow="0" w:firstColumn="0" w:lastColumn="0" w:oddVBand="0" w:evenVBand="0" w:oddHBand="0" w:evenHBand="0" w:firstRowFirstColumn="0" w:firstRowLastColumn="0" w:lastRowFirstColumn="0" w:lastRowLastColumn="0"/>
              <w:rPr>
                <w:lang w:eastAsia="it-IT"/>
              </w:rPr>
            </w:pPr>
            <w:r>
              <w:rPr>
                <w:lang w:eastAsia="it-IT"/>
              </w:rPr>
              <w:t>0.516</w:t>
            </w:r>
            <w:r>
              <w:rPr>
                <w:rFonts w:cs="Times New Roman"/>
                <w:lang w:eastAsia="it-IT"/>
              </w:rPr>
              <w:t>±</w:t>
            </w:r>
            <w:r w:rsidR="0028301E">
              <w:rPr>
                <w:lang w:eastAsia="it-IT"/>
              </w:rPr>
              <w:t>0.005</w:t>
            </w:r>
          </w:p>
        </w:tc>
        <w:tc>
          <w:tcPr>
            <w:tcW w:w="1276" w:type="dxa"/>
            <w:tcBorders>
              <w:bottom w:val="single" w:sz="6" w:space="0" w:color="auto"/>
            </w:tcBorders>
            <w:shd w:val="clear" w:color="auto" w:fill="auto"/>
            <w:vAlign w:val="center"/>
          </w:tcPr>
          <w:p w:rsidR="0062425D" w:rsidRDefault="0028301E" w:rsidP="0028301E">
            <w:pPr>
              <w:pStyle w:val="NoSpacing"/>
              <w:jc w:val="right"/>
              <w:cnfStyle w:val="000000000000" w:firstRow="0" w:lastRow="0" w:firstColumn="0" w:lastColumn="0" w:oddVBand="0" w:evenVBand="0" w:oddHBand="0" w:evenHBand="0" w:firstRowFirstColumn="0" w:firstRowLastColumn="0" w:lastRowFirstColumn="0" w:lastRowLastColumn="0"/>
              <w:rPr>
                <w:lang w:eastAsia="it-IT"/>
              </w:rPr>
            </w:pPr>
            <w:r>
              <w:rPr>
                <w:lang w:eastAsia="it-IT"/>
              </w:rPr>
              <w:t>0.513</w:t>
            </w:r>
            <w:r w:rsidR="0062425D">
              <w:rPr>
                <w:rFonts w:cs="Times New Roman"/>
                <w:lang w:eastAsia="it-IT"/>
              </w:rPr>
              <w:t>±</w:t>
            </w:r>
            <w:r>
              <w:rPr>
                <w:lang w:eastAsia="it-IT"/>
              </w:rPr>
              <w:t>0.005</w:t>
            </w:r>
          </w:p>
        </w:tc>
        <w:tc>
          <w:tcPr>
            <w:tcW w:w="1276" w:type="dxa"/>
            <w:tcBorders>
              <w:bottom w:val="single" w:sz="6" w:space="0" w:color="auto"/>
            </w:tcBorders>
            <w:shd w:val="clear" w:color="auto" w:fill="auto"/>
            <w:vAlign w:val="center"/>
          </w:tcPr>
          <w:p w:rsidR="0062425D" w:rsidRDefault="0028301E" w:rsidP="0028301E">
            <w:pPr>
              <w:pStyle w:val="NoSpacing"/>
              <w:jc w:val="right"/>
              <w:cnfStyle w:val="000000000000" w:firstRow="0" w:lastRow="0" w:firstColumn="0" w:lastColumn="0" w:oddVBand="0" w:evenVBand="0" w:oddHBand="0" w:evenHBand="0" w:firstRowFirstColumn="0" w:firstRowLastColumn="0" w:lastRowFirstColumn="0" w:lastRowLastColumn="0"/>
              <w:rPr>
                <w:lang w:eastAsia="it-IT"/>
              </w:rPr>
            </w:pPr>
            <w:r>
              <w:rPr>
                <w:lang w:eastAsia="it-IT"/>
              </w:rPr>
              <w:t>0.502</w:t>
            </w:r>
            <w:r w:rsidR="0062425D">
              <w:rPr>
                <w:rFonts w:cs="Times New Roman"/>
                <w:lang w:eastAsia="it-IT"/>
              </w:rPr>
              <w:t>±</w:t>
            </w:r>
            <w:r>
              <w:rPr>
                <w:lang w:eastAsia="it-IT"/>
              </w:rPr>
              <w:t>0.005</w:t>
            </w:r>
          </w:p>
        </w:tc>
        <w:tc>
          <w:tcPr>
            <w:tcW w:w="1276" w:type="dxa"/>
            <w:tcBorders>
              <w:bottom w:val="single" w:sz="6" w:space="0" w:color="auto"/>
            </w:tcBorders>
            <w:shd w:val="clear" w:color="auto" w:fill="auto"/>
            <w:vAlign w:val="center"/>
          </w:tcPr>
          <w:p w:rsidR="0062425D" w:rsidRDefault="0062425D" w:rsidP="0028301E">
            <w:pPr>
              <w:pStyle w:val="NoSpacing"/>
              <w:jc w:val="right"/>
              <w:cnfStyle w:val="000000000000" w:firstRow="0" w:lastRow="0" w:firstColumn="0" w:lastColumn="0" w:oddVBand="0" w:evenVBand="0" w:oddHBand="0" w:evenHBand="0" w:firstRowFirstColumn="0" w:firstRowLastColumn="0" w:lastRowFirstColumn="0" w:lastRowLastColumn="0"/>
              <w:rPr>
                <w:lang w:eastAsia="it-IT"/>
              </w:rPr>
            </w:pPr>
            <w:r>
              <w:rPr>
                <w:lang w:eastAsia="it-IT"/>
              </w:rPr>
              <w:t>0.503</w:t>
            </w:r>
            <w:r>
              <w:rPr>
                <w:rFonts w:cs="Times New Roman"/>
                <w:lang w:eastAsia="it-IT"/>
              </w:rPr>
              <w:t>±</w:t>
            </w:r>
            <w:r w:rsidR="0028301E">
              <w:rPr>
                <w:lang w:eastAsia="it-IT"/>
              </w:rPr>
              <w:t>0.005</w:t>
            </w:r>
          </w:p>
        </w:tc>
      </w:tr>
    </w:tbl>
    <w:p w:rsidR="004E6357" w:rsidRDefault="004E6357" w:rsidP="00046383">
      <w:pPr>
        <w:rPr>
          <w:rFonts w:eastAsia="Times New Roman" w:cs="Times New Roman"/>
          <w:bCs/>
          <w:lang w:eastAsia="it-IT"/>
        </w:rPr>
      </w:pPr>
    </w:p>
    <w:p w:rsidR="004676C0" w:rsidRPr="0062425D" w:rsidRDefault="0062425D" w:rsidP="004676C0">
      <w:pPr>
        <w:pStyle w:val="Caption"/>
        <w:ind w:left="1701" w:right="1700"/>
        <w:jc w:val="center"/>
        <w:rPr>
          <w:rFonts w:eastAsia="Times New Roman" w:cs="Times New Roman"/>
          <w:bCs w:val="0"/>
          <w:lang w:eastAsia="it-IT"/>
        </w:rPr>
      </w:pPr>
      <w:bookmarkStart w:id="21" w:name="_Ref387486181"/>
      <w:r>
        <w:t xml:space="preserve">Table </w:t>
      </w:r>
      <w:r w:rsidR="004B1034">
        <w:fldChar w:fldCharType="begin"/>
      </w:r>
      <w:r>
        <w:instrText xml:space="preserve"> SEQ Table \* ARABIC </w:instrText>
      </w:r>
      <w:r w:rsidR="004B1034">
        <w:fldChar w:fldCharType="separate"/>
      </w:r>
      <w:r w:rsidR="00AE10D2">
        <w:rPr>
          <w:noProof/>
        </w:rPr>
        <w:t>4</w:t>
      </w:r>
      <w:r w:rsidR="004B1034">
        <w:fldChar w:fldCharType="end"/>
      </w:r>
      <w:bookmarkEnd w:id="21"/>
      <w:r>
        <w:t xml:space="preserve"> </w:t>
      </w:r>
      <w:r w:rsidR="00903BFC">
        <w:t xml:space="preserve">Nitrate anion concentration </w:t>
      </w:r>
      <w:r>
        <w:t>in 0.25M and 0.5M HNO</w:t>
      </w:r>
      <w:r w:rsidRPr="00DA7BEA">
        <w:rPr>
          <w:vertAlign w:val="subscript"/>
        </w:rPr>
        <w:t>3</w:t>
      </w:r>
      <w:r>
        <w:t xml:space="preserve"> </w:t>
      </w:r>
      <w:r w:rsidR="004676C0">
        <w:t xml:space="preserve">as a function of absorbed dose at </w:t>
      </w:r>
      <w:r w:rsidR="002F3265">
        <w:t>low</w:t>
      </w:r>
      <w:r w:rsidR="004676C0">
        <w:t xml:space="preserve"> dose rate </w:t>
      </w:r>
    </w:p>
    <w:tbl>
      <w:tblPr>
        <w:tblStyle w:val="LightShading"/>
        <w:tblW w:w="0" w:type="auto"/>
        <w:jc w:val="center"/>
        <w:tblLook w:val="04A0" w:firstRow="1" w:lastRow="0" w:firstColumn="1" w:lastColumn="0" w:noHBand="0" w:noVBand="1"/>
      </w:tblPr>
      <w:tblGrid>
        <w:gridCol w:w="1276"/>
        <w:gridCol w:w="1276"/>
        <w:gridCol w:w="1276"/>
        <w:gridCol w:w="1276"/>
      </w:tblGrid>
      <w:tr w:rsidR="0062425D" w:rsidTr="001C5C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6" w:space="0" w:color="auto"/>
              <w:bottom w:val="single" w:sz="4" w:space="0" w:color="auto"/>
            </w:tcBorders>
            <w:shd w:val="clear" w:color="auto" w:fill="auto"/>
          </w:tcPr>
          <w:p w:rsidR="0062425D" w:rsidRDefault="0062425D" w:rsidP="000C293E">
            <w:pPr>
              <w:pStyle w:val="NoSpacing"/>
              <w:rPr>
                <w:bCs w:val="0"/>
                <w:lang w:eastAsia="it-IT"/>
              </w:rPr>
            </w:pPr>
          </w:p>
        </w:tc>
        <w:tc>
          <w:tcPr>
            <w:tcW w:w="1276" w:type="dxa"/>
            <w:tcBorders>
              <w:top w:val="single" w:sz="6" w:space="0" w:color="auto"/>
              <w:bottom w:val="single" w:sz="4" w:space="0" w:color="auto"/>
            </w:tcBorders>
            <w:shd w:val="clear" w:color="auto" w:fill="auto"/>
            <w:vAlign w:val="center"/>
          </w:tcPr>
          <w:p w:rsidR="0062425D" w:rsidRPr="00C068CA" w:rsidRDefault="0062425D" w:rsidP="000C293E">
            <w:pPr>
              <w:pStyle w:val="NoSpacing"/>
              <w:cnfStyle w:val="100000000000" w:firstRow="1" w:lastRow="0" w:firstColumn="0" w:lastColumn="0" w:oddVBand="0" w:evenVBand="0" w:oddHBand="0" w:evenHBand="0" w:firstRowFirstColumn="0" w:firstRowLastColumn="0" w:lastRowFirstColumn="0" w:lastRowLastColumn="0"/>
              <w:rPr>
                <w:b w:val="0"/>
                <w:bCs w:val="0"/>
                <w:lang w:eastAsia="it-IT"/>
              </w:rPr>
            </w:pPr>
            <w:r w:rsidRPr="00C068CA">
              <w:rPr>
                <w:lang w:eastAsia="it-IT"/>
              </w:rPr>
              <w:t xml:space="preserve">0 </w:t>
            </w:r>
            <w:proofErr w:type="spellStart"/>
            <w:r w:rsidRPr="00C068CA">
              <w:rPr>
                <w:lang w:eastAsia="it-IT"/>
              </w:rPr>
              <w:t>kGy</w:t>
            </w:r>
            <w:proofErr w:type="spellEnd"/>
          </w:p>
        </w:tc>
        <w:tc>
          <w:tcPr>
            <w:tcW w:w="1276" w:type="dxa"/>
            <w:tcBorders>
              <w:top w:val="single" w:sz="6" w:space="0" w:color="auto"/>
              <w:bottom w:val="single" w:sz="4" w:space="0" w:color="auto"/>
            </w:tcBorders>
            <w:shd w:val="clear" w:color="auto" w:fill="auto"/>
            <w:vAlign w:val="center"/>
          </w:tcPr>
          <w:p w:rsidR="0062425D" w:rsidRPr="00C068CA" w:rsidRDefault="0062425D" w:rsidP="000C293E">
            <w:pPr>
              <w:pStyle w:val="NoSpacing"/>
              <w:cnfStyle w:val="100000000000" w:firstRow="1" w:lastRow="0" w:firstColumn="0" w:lastColumn="0" w:oddVBand="0" w:evenVBand="0" w:oddHBand="0" w:evenHBand="0" w:firstRowFirstColumn="0" w:firstRowLastColumn="0" w:lastRowFirstColumn="0" w:lastRowLastColumn="0"/>
              <w:rPr>
                <w:b w:val="0"/>
                <w:bCs w:val="0"/>
                <w:lang w:eastAsia="it-IT"/>
              </w:rPr>
            </w:pPr>
            <w:r w:rsidRPr="00C068CA">
              <w:rPr>
                <w:lang w:eastAsia="it-IT"/>
              </w:rPr>
              <w:t xml:space="preserve">25 </w:t>
            </w:r>
            <w:proofErr w:type="spellStart"/>
            <w:r w:rsidRPr="00C068CA">
              <w:rPr>
                <w:lang w:eastAsia="it-IT"/>
              </w:rPr>
              <w:t>kGy</w:t>
            </w:r>
            <w:proofErr w:type="spellEnd"/>
          </w:p>
        </w:tc>
        <w:tc>
          <w:tcPr>
            <w:tcW w:w="1276" w:type="dxa"/>
            <w:tcBorders>
              <w:top w:val="single" w:sz="6" w:space="0" w:color="auto"/>
              <w:bottom w:val="single" w:sz="4" w:space="0" w:color="auto"/>
            </w:tcBorders>
            <w:shd w:val="clear" w:color="auto" w:fill="auto"/>
            <w:vAlign w:val="center"/>
          </w:tcPr>
          <w:p w:rsidR="0062425D" w:rsidRPr="00C068CA" w:rsidRDefault="0062425D" w:rsidP="000C293E">
            <w:pPr>
              <w:pStyle w:val="NoSpacing"/>
              <w:cnfStyle w:val="100000000000" w:firstRow="1" w:lastRow="0" w:firstColumn="0" w:lastColumn="0" w:oddVBand="0" w:evenVBand="0" w:oddHBand="0" w:evenHBand="0" w:firstRowFirstColumn="0" w:firstRowLastColumn="0" w:lastRowFirstColumn="0" w:lastRowLastColumn="0"/>
              <w:rPr>
                <w:b w:val="0"/>
                <w:bCs w:val="0"/>
                <w:lang w:eastAsia="it-IT"/>
              </w:rPr>
            </w:pPr>
            <w:r w:rsidRPr="00C068CA">
              <w:rPr>
                <w:lang w:eastAsia="it-IT"/>
              </w:rPr>
              <w:t xml:space="preserve">50 </w:t>
            </w:r>
            <w:proofErr w:type="spellStart"/>
            <w:r w:rsidRPr="00C068CA">
              <w:rPr>
                <w:lang w:eastAsia="it-IT"/>
              </w:rPr>
              <w:t>kGy</w:t>
            </w:r>
            <w:proofErr w:type="spellEnd"/>
          </w:p>
        </w:tc>
      </w:tr>
      <w:tr w:rsidR="0062425D" w:rsidTr="008165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tcBorders>
            <w:shd w:val="clear" w:color="auto" w:fill="auto"/>
            <w:vAlign w:val="center"/>
          </w:tcPr>
          <w:p w:rsidR="0062425D" w:rsidRDefault="0062425D" w:rsidP="000C293E">
            <w:pPr>
              <w:pStyle w:val="NoSpacing"/>
              <w:jc w:val="left"/>
              <w:rPr>
                <w:bCs w:val="0"/>
                <w:lang w:eastAsia="it-IT"/>
              </w:rPr>
            </w:pPr>
            <w:r>
              <w:rPr>
                <w:lang w:eastAsia="it-IT"/>
              </w:rPr>
              <w:t>0.25 M</w:t>
            </w:r>
          </w:p>
        </w:tc>
        <w:tc>
          <w:tcPr>
            <w:tcW w:w="1276" w:type="dxa"/>
            <w:tcBorders>
              <w:top w:val="single" w:sz="4" w:space="0" w:color="auto"/>
            </w:tcBorders>
            <w:shd w:val="clear" w:color="auto" w:fill="auto"/>
            <w:vAlign w:val="center"/>
          </w:tcPr>
          <w:p w:rsidR="0062425D" w:rsidRDefault="0062425D" w:rsidP="0028301E">
            <w:pPr>
              <w:pStyle w:val="NoSpacing"/>
              <w:jc w:val="right"/>
              <w:cnfStyle w:val="000000100000" w:firstRow="0" w:lastRow="0" w:firstColumn="0" w:lastColumn="0" w:oddVBand="0" w:evenVBand="0" w:oddHBand="1" w:evenHBand="0" w:firstRowFirstColumn="0" w:firstRowLastColumn="0" w:lastRowFirstColumn="0" w:lastRowLastColumn="0"/>
              <w:rPr>
                <w:lang w:eastAsia="it-IT"/>
              </w:rPr>
            </w:pPr>
            <w:r>
              <w:rPr>
                <w:lang w:eastAsia="it-IT"/>
              </w:rPr>
              <w:t>0.250</w:t>
            </w:r>
            <w:r>
              <w:rPr>
                <w:rFonts w:cs="Times New Roman"/>
                <w:lang w:eastAsia="it-IT"/>
              </w:rPr>
              <w:t>±</w:t>
            </w:r>
            <w:r>
              <w:rPr>
                <w:lang w:eastAsia="it-IT"/>
              </w:rPr>
              <w:t>0.001</w:t>
            </w:r>
          </w:p>
        </w:tc>
        <w:tc>
          <w:tcPr>
            <w:tcW w:w="1276" w:type="dxa"/>
            <w:tcBorders>
              <w:top w:val="single" w:sz="4" w:space="0" w:color="auto"/>
            </w:tcBorders>
            <w:shd w:val="clear" w:color="auto" w:fill="auto"/>
            <w:vAlign w:val="center"/>
          </w:tcPr>
          <w:p w:rsidR="0062425D" w:rsidRDefault="0062425D" w:rsidP="0028301E">
            <w:pPr>
              <w:pStyle w:val="NoSpacing"/>
              <w:jc w:val="right"/>
              <w:cnfStyle w:val="000000100000" w:firstRow="0" w:lastRow="0" w:firstColumn="0" w:lastColumn="0" w:oddVBand="0" w:evenVBand="0" w:oddHBand="1" w:evenHBand="0" w:firstRowFirstColumn="0" w:firstRowLastColumn="0" w:lastRowFirstColumn="0" w:lastRowLastColumn="0"/>
              <w:rPr>
                <w:lang w:eastAsia="it-IT"/>
              </w:rPr>
            </w:pPr>
            <w:r>
              <w:rPr>
                <w:lang w:eastAsia="it-IT"/>
              </w:rPr>
              <w:t>0.250</w:t>
            </w:r>
            <w:r>
              <w:rPr>
                <w:rFonts w:cs="Times New Roman"/>
                <w:lang w:eastAsia="it-IT"/>
              </w:rPr>
              <w:t>±</w:t>
            </w:r>
            <w:r>
              <w:rPr>
                <w:lang w:eastAsia="it-IT"/>
              </w:rPr>
              <w:t>0.001</w:t>
            </w:r>
          </w:p>
        </w:tc>
        <w:tc>
          <w:tcPr>
            <w:tcW w:w="1276" w:type="dxa"/>
            <w:tcBorders>
              <w:top w:val="single" w:sz="4" w:space="0" w:color="auto"/>
            </w:tcBorders>
            <w:shd w:val="clear" w:color="auto" w:fill="auto"/>
            <w:vAlign w:val="center"/>
          </w:tcPr>
          <w:p w:rsidR="0062425D" w:rsidRDefault="0062425D" w:rsidP="0028301E">
            <w:pPr>
              <w:pStyle w:val="NoSpacing"/>
              <w:jc w:val="right"/>
              <w:cnfStyle w:val="000000100000" w:firstRow="0" w:lastRow="0" w:firstColumn="0" w:lastColumn="0" w:oddVBand="0" w:evenVBand="0" w:oddHBand="1" w:evenHBand="0" w:firstRowFirstColumn="0" w:firstRowLastColumn="0" w:lastRowFirstColumn="0" w:lastRowLastColumn="0"/>
              <w:rPr>
                <w:lang w:eastAsia="it-IT"/>
              </w:rPr>
            </w:pPr>
            <w:r>
              <w:rPr>
                <w:lang w:eastAsia="it-IT"/>
              </w:rPr>
              <w:t>0.249</w:t>
            </w:r>
            <w:r>
              <w:rPr>
                <w:rFonts w:cs="Times New Roman"/>
                <w:lang w:eastAsia="it-IT"/>
              </w:rPr>
              <w:t>±</w:t>
            </w:r>
            <w:r>
              <w:rPr>
                <w:lang w:eastAsia="it-IT"/>
              </w:rPr>
              <w:t>0.001</w:t>
            </w:r>
          </w:p>
        </w:tc>
      </w:tr>
      <w:tr w:rsidR="0062425D" w:rsidTr="001C5CF0">
        <w:trPr>
          <w:jc w:val="center"/>
        </w:trPr>
        <w:tc>
          <w:tcPr>
            <w:cnfStyle w:val="001000000000" w:firstRow="0" w:lastRow="0" w:firstColumn="1" w:lastColumn="0" w:oddVBand="0" w:evenVBand="0" w:oddHBand="0" w:evenHBand="0" w:firstRowFirstColumn="0" w:firstRowLastColumn="0" w:lastRowFirstColumn="0" w:lastRowLastColumn="0"/>
            <w:tcW w:w="1276" w:type="dxa"/>
            <w:tcBorders>
              <w:bottom w:val="single" w:sz="6" w:space="0" w:color="auto"/>
            </w:tcBorders>
            <w:shd w:val="clear" w:color="auto" w:fill="auto"/>
            <w:vAlign w:val="center"/>
          </w:tcPr>
          <w:p w:rsidR="0062425D" w:rsidRDefault="0062425D" w:rsidP="000C293E">
            <w:pPr>
              <w:pStyle w:val="NoSpacing"/>
              <w:jc w:val="left"/>
              <w:rPr>
                <w:bCs w:val="0"/>
                <w:lang w:eastAsia="it-IT"/>
              </w:rPr>
            </w:pPr>
            <w:r>
              <w:rPr>
                <w:lang w:eastAsia="it-IT"/>
              </w:rPr>
              <w:t>0.5 M</w:t>
            </w:r>
          </w:p>
        </w:tc>
        <w:tc>
          <w:tcPr>
            <w:tcW w:w="1276" w:type="dxa"/>
            <w:tcBorders>
              <w:bottom w:val="single" w:sz="6" w:space="0" w:color="auto"/>
            </w:tcBorders>
            <w:shd w:val="clear" w:color="auto" w:fill="auto"/>
            <w:vAlign w:val="center"/>
          </w:tcPr>
          <w:p w:rsidR="0062425D" w:rsidRDefault="0028301E" w:rsidP="0062425D">
            <w:pPr>
              <w:pStyle w:val="NoSpacing"/>
              <w:jc w:val="right"/>
              <w:cnfStyle w:val="000000000000" w:firstRow="0" w:lastRow="0" w:firstColumn="0" w:lastColumn="0" w:oddVBand="0" w:evenVBand="0" w:oddHBand="0" w:evenHBand="0" w:firstRowFirstColumn="0" w:firstRowLastColumn="0" w:lastRowFirstColumn="0" w:lastRowLastColumn="0"/>
              <w:rPr>
                <w:lang w:eastAsia="it-IT"/>
              </w:rPr>
            </w:pPr>
            <w:r>
              <w:rPr>
                <w:lang w:eastAsia="it-IT"/>
              </w:rPr>
              <w:t>0.523</w:t>
            </w:r>
            <w:r w:rsidR="0062425D">
              <w:rPr>
                <w:rFonts w:cs="Times New Roman"/>
                <w:lang w:eastAsia="it-IT"/>
              </w:rPr>
              <w:t>±</w:t>
            </w:r>
            <w:r>
              <w:rPr>
                <w:lang w:eastAsia="it-IT"/>
              </w:rPr>
              <w:t>0.005</w:t>
            </w:r>
          </w:p>
        </w:tc>
        <w:tc>
          <w:tcPr>
            <w:tcW w:w="1276" w:type="dxa"/>
            <w:tcBorders>
              <w:bottom w:val="single" w:sz="6" w:space="0" w:color="auto"/>
            </w:tcBorders>
            <w:shd w:val="clear" w:color="auto" w:fill="auto"/>
            <w:vAlign w:val="center"/>
          </w:tcPr>
          <w:p w:rsidR="0062425D" w:rsidRDefault="0028301E" w:rsidP="0028301E">
            <w:pPr>
              <w:pStyle w:val="NoSpacing"/>
              <w:jc w:val="right"/>
              <w:cnfStyle w:val="000000000000" w:firstRow="0" w:lastRow="0" w:firstColumn="0" w:lastColumn="0" w:oddVBand="0" w:evenVBand="0" w:oddHBand="0" w:evenHBand="0" w:firstRowFirstColumn="0" w:firstRowLastColumn="0" w:lastRowFirstColumn="0" w:lastRowLastColumn="0"/>
              <w:rPr>
                <w:lang w:eastAsia="it-IT"/>
              </w:rPr>
            </w:pPr>
            <w:r>
              <w:rPr>
                <w:lang w:eastAsia="it-IT"/>
              </w:rPr>
              <w:t>0.505</w:t>
            </w:r>
            <w:r w:rsidR="0062425D">
              <w:rPr>
                <w:rFonts w:cs="Times New Roman"/>
                <w:lang w:eastAsia="it-IT"/>
              </w:rPr>
              <w:t>±</w:t>
            </w:r>
            <w:r>
              <w:rPr>
                <w:lang w:eastAsia="it-IT"/>
              </w:rPr>
              <w:t>0.005</w:t>
            </w:r>
          </w:p>
        </w:tc>
        <w:tc>
          <w:tcPr>
            <w:tcW w:w="1276" w:type="dxa"/>
            <w:tcBorders>
              <w:bottom w:val="single" w:sz="6" w:space="0" w:color="auto"/>
            </w:tcBorders>
            <w:shd w:val="clear" w:color="auto" w:fill="auto"/>
            <w:vAlign w:val="center"/>
          </w:tcPr>
          <w:p w:rsidR="0062425D" w:rsidRDefault="0028301E" w:rsidP="000C293E">
            <w:pPr>
              <w:pStyle w:val="NoSpacing"/>
              <w:jc w:val="right"/>
              <w:cnfStyle w:val="000000000000" w:firstRow="0" w:lastRow="0" w:firstColumn="0" w:lastColumn="0" w:oddVBand="0" w:evenVBand="0" w:oddHBand="0" w:evenHBand="0" w:firstRowFirstColumn="0" w:firstRowLastColumn="0" w:lastRowFirstColumn="0" w:lastRowLastColumn="0"/>
              <w:rPr>
                <w:lang w:eastAsia="it-IT"/>
              </w:rPr>
            </w:pPr>
            <w:r>
              <w:rPr>
                <w:lang w:eastAsia="it-IT"/>
              </w:rPr>
              <w:t>0.502</w:t>
            </w:r>
            <w:r w:rsidR="0062425D">
              <w:rPr>
                <w:rFonts w:cs="Times New Roman"/>
                <w:lang w:eastAsia="it-IT"/>
              </w:rPr>
              <w:t>±</w:t>
            </w:r>
            <w:r>
              <w:rPr>
                <w:lang w:eastAsia="it-IT"/>
              </w:rPr>
              <w:t>0.005</w:t>
            </w:r>
          </w:p>
        </w:tc>
      </w:tr>
    </w:tbl>
    <w:p w:rsidR="00A12DBA" w:rsidRPr="0040112C" w:rsidRDefault="00A12DBA" w:rsidP="00E96F56">
      <w:pPr>
        <w:rPr>
          <w:lang w:eastAsia="it-IT"/>
        </w:rPr>
      </w:pPr>
    </w:p>
    <w:p w:rsidR="00BD0FC6" w:rsidRPr="0040112C" w:rsidRDefault="00BD0FC6" w:rsidP="00BD0FC6">
      <w:pPr>
        <w:pStyle w:val="Heading3"/>
        <w:numPr>
          <w:ilvl w:val="2"/>
          <w:numId w:val="1"/>
        </w:numPr>
      </w:pPr>
      <w:r w:rsidRPr="0040112C">
        <w:t xml:space="preserve">RAMAN spectroscopy </w:t>
      </w:r>
    </w:p>
    <w:p w:rsidR="002F3265" w:rsidRDefault="00EC6F2E" w:rsidP="002F3265">
      <w:pPr>
        <w:rPr>
          <w:rFonts w:cs="Times New Roman"/>
          <w:szCs w:val="28"/>
        </w:rPr>
      </w:pPr>
      <w:r>
        <w:t xml:space="preserve">In order to further prove the results of UV/VIS spectrophotometric analyses, </w:t>
      </w:r>
      <w:r w:rsidR="00135062">
        <w:t>Raman</w:t>
      </w:r>
      <w:r w:rsidR="00D131EA">
        <w:t xml:space="preserve"> spectra </w:t>
      </w:r>
      <w:r w:rsidR="00B2442B">
        <w:t>of</w:t>
      </w:r>
      <w:r w:rsidR="00D131EA" w:rsidRPr="0040112C">
        <w:t xml:space="preserve"> approximately </w:t>
      </w:r>
      <w:r w:rsidR="00D131EA">
        <w:t>0.2</w:t>
      </w:r>
      <w:r w:rsidR="00D131EA" w:rsidRPr="0040112C">
        <w:t xml:space="preserve">mL of fresh and irradiated </w:t>
      </w:r>
      <w:r w:rsidR="00B2442B" w:rsidRPr="0040112C">
        <w:t>HNO</w:t>
      </w:r>
      <w:r w:rsidR="00B2442B" w:rsidRPr="00D131EA">
        <w:rPr>
          <w:vertAlign w:val="subscript"/>
        </w:rPr>
        <w:t>3</w:t>
      </w:r>
      <w:r w:rsidR="00B2442B" w:rsidRPr="0040112C">
        <w:t xml:space="preserve"> </w:t>
      </w:r>
      <w:r w:rsidR="00B2442B">
        <w:t xml:space="preserve">in </w:t>
      </w:r>
      <w:r w:rsidR="00697EF0">
        <w:t xml:space="preserve">corked </w:t>
      </w:r>
      <w:r w:rsidR="00B2442B">
        <w:t xml:space="preserve">glass NMR tubes </w:t>
      </w:r>
      <w:r w:rsidR="00D131EA" w:rsidRPr="0040112C">
        <w:t xml:space="preserve">were </w:t>
      </w:r>
      <w:r w:rsidR="00B2442B">
        <w:t>acquired</w:t>
      </w:r>
      <w:r w:rsidR="00D131EA" w:rsidRPr="0040112C">
        <w:t xml:space="preserve"> </w:t>
      </w:r>
      <w:r w:rsidR="00D131EA">
        <w:t>at room temperature</w:t>
      </w:r>
      <w:r w:rsidR="00D131EA" w:rsidRPr="0040112C">
        <w:t xml:space="preserve">. </w:t>
      </w:r>
      <w:r w:rsidR="00D131EA">
        <w:t>Each</w:t>
      </w:r>
      <w:r w:rsidR="00D131EA" w:rsidRPr="0040112C">
        <w:t xml:space="preserve"> </w:t>
      </w:r>
      <w:r w:rsidR="00C10774">
        <w:t>spectrum</w:t>
      </w:r>
      <w:r w:rsidR="00D131EA" w:rsidRPr="0040112C">
        <w:t xml:space="preserve"> </w:t>
      </w:r>
      <w:r w:rsidR="00D91444">
        <w:t>was</w:t>
      </w:r>
      <w:r w:rsidR="00D131EA">
        <w:t xml:space="preserve"> </w:t>
      </w:r>
      <w:r w:rsidR="00D91444">
        <w:t xml:space="preserve">collected </w:t>
      </w:r>
      <w:r w:rsidR="009F0B57">
        <w:t>as averaged</w:t>
      </w:r>
      <w:r w:rsidR="009F0B57" w:rsidRPr="0040112C">
        <w:t xml:space="preserve"> </w:t>
      </w:r>
      <w:r w:rsidR="009F0B57">
        <w:t xml:space="preserve">result of four acquisitions in the </w:t>
      </w:r>
      <w:r w:rsidR="00D91444">
        <w:t>rang</w:t>
      </w:r>
      <w:r w:rsidR="009F0B57">
        <w:t xml:space="preserve">e of </w:t>
      </w:r>
      <w:r w:rsidR="00D91444">
        <w:t>100</w:t>
      </w:r>
      <w:r w:rsidR="009F0B57">
        <w:rPr>
          <w:rFonts w:cs="Times New Roman"/>
        </w:rPr>
        <w:t>÷</w:t>
      </w:r>
      <w:r w:rsidR="007821DA">
        <w:t>3800</w:t>
      </w:r>
      <w:r w:rsidR="00D91444">
        <w:t>cm</w:t>
      </w:r>
      <w:r w:rsidR="00D91444" w:rsidRPr="00D91444">
        <w:rPr>
          <w:vertAlign w:val="superscript"/>
        </w:rPr>
        <w:t>-1</w:t>
      </w:r>
      <w:r w:rsidR="002C07F8">
        <w:t xml:space="preserve">. </w:t>
      </w:r>
      <w:r w:rsidR="00AF03A3" w:rsidRPr="00B35EB8">
        <w:rPr>
          <w:rFonts w:cs="Times New Roman"/>
          <w:szCs w:val="28"/>
        </w:rPr>
        <w:t xml:space="preserve">Spectra analyses were carried out using </w:t>
      </w:r>
      <w:proofErr w:type="spellStart"/>
      <w:r w:rsidR="00AF03A3" w:rsidRPr="00B35EB8">
        <w:rPr>
          <w:rFonts w:cs="Times New Roman"/>
          <w:i/>
          <w:szCs w:val="28"/>
        </w:rPr>
        <w:t>Omnic</w:t>
      </w:r>
      <w:proofErr w:type="spellEnd"/>
      <w:r w:rsidR="00AF03A3" w:rsidRPr="00B35EB8">
        <w:rPr>
          <w:rFonts w:cs="Times New Roman"/>
          <w:i/>
          <w:szCs w:val="28"/>
        </w:rPr>
        <w:t xml:space="preserve"> 7.1 </w:t>
      </w:r>
      <w:r w:rsidR="002F3265">
        <w:rPr>
          <w:rFonts w:cs="Times New Roman"/>
          <w:szCs w:val="28"/>
        </w:rPr>
        <w:t>software.</w:t>
      </w:r>
    </w:p>
    <w:p w:rsidR="002C07F8" w:rsidRPr="0040112C" w:rsidRDefault="002C07F8" w:rsidP="002F3265">
      <w:r>
        <w:t>The experimental apparatus</w:t>
      </w:r>
      <w:r w:rsidR="00D55C7E">
        <w:t xml:space="preserve"> consists of</w:t>
      </w:r>
      <w:r w:rsidR="002F3265">
        <w:t xml:space="preserve"> </w:t>
      </w:r>
      <w:proofErr w:type="spellStart"/>
      <w:r w:rsidRPr="0040112C">
        <w:t>Ar</w:t>
      </w:r>
      <w:proofErr w:type="spellEnd"/>
      <w:r w:rsidRPr="002C07F8">
        <w:rPr>
          <w:vertAlign w:val="superscript"/>
        </w:rPr>
        <w:t>+</w:t>
      </w:r>
      <w:r w:rsidRPr="0040112C">
        <w:t xml:space="preserve"> </w:t>
      </w:r>
      <w:r>
        <w:t xml:space="preserve">Laser </w:t>
      </w:r>
      <w:r w:rsidRPr="0040112C">
        <w:t xml:space="preserve">Stabilite2017 </w:t>
      </w:r>
      <w:r>
        <w:t>from</w:t>
      </w:r>
      <w:r w:rsidRPr="0040112C">
        <w:t xml:space="preserve"> Spectra-Physics, 514.5nm excitation </w:t>
      </w:r>
      <w:r w:rsidR="002F325C" w:rsidRPr="0040112C">
        <w:t>wavelength</w:t>
      </w:r>
      <w:r w:rsidRPr="0040112C">
        <w:t xml:space="preserve">, 75mWatt </w:t>
      </w:r>
      <w:r>
        <w:t>power on sample;</w:t>
      </w:r>
      <w:r w:rsidR="002F3265">
        <w:t xml:space="preserve"> </w:t>
      </w:r>
      <w:proofErr w:type="spellStart"/>
      <w:r w:rsidRPr="0040112C">
        <w:t>Labram</w:t>
      </w:r>
      <w:proofErr w:type="spellEnd"/>
      <w:r w:rsidRPr="0040112C">
        <w:t xml:space="preserve"> HR800</w:t>
      </w:r>
      <w:r w:rsidR="00B2442B">
        <w:t xml:space="preserve"> </w:t>
      </w:r>
      <w:r w:rsidR="00135062">
        <w:t>Raman</w:t>
      </w:r>
      <w:r w:rsidR="00B2442B">
        <w:t xml:space="preserve"> spectrometer from</w:t>
      </w:r>
      <w:r w:rsidRPr="0040112C">
        <w:t xml:space="preserve"> Horiba </w:t>
      </w:r>
      <w:proofErr w:type="spellStart"/>
      <w:r w:rsidRPr="0040112C">
        <w:t>Jobin</w:t>
      </w:r>
      <w:proofErr w:type="spellEnd"/>
      <w:r w:rsidRPr="0040112C">
        <w:t xml:space="preserve"> </w:t>
      </w:r>
      <w:proofErr w:type="spellStart"/>
      <w:r w:rsidRPr="0040112C">
        <w:t>Yvon</w:t>
      </w:r>
      <w:proofErr w:type="spellEnd"/>
      <w:r w:rsidRPr="0040112C">
        <w:t xml:space="preserve">, </w:t>
      </w:r>
      <w:r w:rsidR="00B2442B">
        <w:t xml:space="preserve">coupled with </w:t>
      </w:r>
      <w:r w:rsidR="00B2442B" w:rsidRPr="0040112C">
        <w:t xml:space="preserve">Olympus BX41 </w:t>
      </w:r>
      <w:r w:rsidRPr="0040112C">
        <w:t>microscope</w:t>
      </w:r>
      <w:r w:rsidR="009E6643">
        <w:t>,</w:t>
      </w:r>
      <w:r w:rsidRPr="0040112C">
        <w:t xml:space="preserve"> 20X</w:t>
      </w:r>
      <w:r w:rsidR="00B2442B">
        <w:t xml:space="preserve"> lens focal, </w:t>
      </w:r>
      <w:r w:rsidRPr="0040112C">
        <w:t xml:space="preserve">1024 pixel CCD thermo-electrically cooled, notch filter, </w:t>
      </w:r>
      <w:r w:rsidR="00B2442B">
        <w:t>1800 groove/mm grating</w:t>
      </w:r>
      <w:r w:rsidRPr="0040112C">
        <w:t>.</w:t>
      </w:r>
    </w:p>
    <w:p w:rsidR="00D45271" w:rsidRPr="009F0B57" w:rsidRDefault="00080466" w:rsidP="002F3265">
      <w:pPr>
        <w:rPr>
          <w:rFonts w:cs="Times New Roman"/>
          <w:szCs w:val="28"/>
        </w:rPr>
      </w:pPr>
      <w:r>
        <w:rPr>
          <w:rFonts w:cs="Times New Roman"/>
          <w:szCs w:val="28"/>
        </w:rPr>
        <w:t>In all the spectra analysed w</w:t>
      </w:r>
      <w:r w:rsidR="009F0B57" w:rsidRPr="009F0B57">
        <w:rPr>
          <w:rFonts w:cs="Times New Roman"/>
          <w:szCs w:val="28"/>
        </w:rPr>
        <w:t xml:space="preserve">ater stretching, water bending, </w:t>
      </w:r>
      <w:r w:rsidR="00C10774">
        <w:rPr>
          <w:rFonts w:cs="Times New Roman"/>
          <w:szCs w:val="28"/>
        </w:rPr>
        <w:t>nitrate</w:t>
      </w:r>
      <w:r w:rsidR="009F0B57" w:rsidRPr="009F0B57">
        <w:rPr>
          <w:rFonts w:cs="Times New Roman"/>
          <w:szCs w:val="28"/>
        </w:rPr>
        <w:t xml:space="preserve"> and </w:t>
      </w:r>
      <w:r w:rsidR="00C10774">
        <w:rPr>
          <w:rFonts w:cs="Times New Roman"/>
          <w:szCs w:val="28"/>
        </w:rPr>
        <w:t>nitrite anion</w:t>
      </w:r>
      <w:r w:rsidR="009F0B57" w:rsidRPr="009F0B57">
        <w:rPr>
          <w:rFonts w:cs="Times New Roman"/>
          <w:szCs w:val="28"/>
        </w:rPr>
        <w:t xml:space="preserve"> peaks are </w:t>
      </w:r>
      <w:r>
        <w:rPr>
          <w:rFonts w:cs="Times New Roman"/>
          <w:szCs w:val="28"/>
        </w:rPr>
        <w:t xml:space="preserve">easily </w:t>
      </w:r>
      <w:r w:rsidR="009F0B57" w:rsidRPr="009F0B57">
        <w:rPr>
          <w:rFonts w:cs="Times New Roman"/>
          <w:szCs w:val="28"/>
        </w:rPr>
        <w:t xml:space="preserve">recognised [19]. </w:t>
      </w:r>
      <w:r w:rsidR="00B55364">
        <w:rPr>
          <w:rFonts w:cs="Times New Roman"/>
          <w:szCs w:val="28"/>
        </w:rPr>
        <w:t xml:space="preserve">In order to perform a semi-quantitative </w:t>
      </w:r>
      <w:r w:rsidR="004A681F">
        <w:rPr>
          <w:rFonts w:cs="Times New Roman"/>
          <w:szCs w:val="28"/>
        </w:rPr>
        <w:t>evaluation</w:t>
      </w:r>
      <w:r w:rsidR="00B55364">
        <w:rPr>
          <w:rFonts w:cs="Times New Roman"/>
          <w:szCs w:val="28"/>
        </w:rPr>
        <w:t xml:space="preserve"> of the nitrate ion concentration, water bending peak was assumed as internal reference</w:t>
      </w:r>
      <w:r w:rsidR="00B55364" w:rsidRPr="00BD2A43">
        <w:rPr>
          <w:rFonts w:cs="Times New Roman"/>
          <w:szCs w:val="28"/>
        </w:rPr>
        <w:t xml:space="preserve"> </w:t>
      </w:r>
      <w:r w:rsidR="00B55364">
        <w:rPr>
          <w:rFonts w:cs="Times New Roman"/>
          <w:szCs w:val="28"/>
        </w:rPr>
        <w:t>in both fresh and irradiated samples</w:t>
      </w:r>
      <w:r>
        <w:rPr>
          <w:rFonts w:cs="Times New Roman"/>
          <w:szCs w:val="28"/>
        </w:rPr>
        <w:t xml:space="preserve"> and </w:t>
      </w:r>
      <w:r w:rsidR="00BD2A43">
        <w:rPr>
          <w:rFonts w:cs="Times New Roman"/>
          <w:szCs w:val="28"/>
        </w:rPr>
        <w:t xml:space="preserve">the ratio between the </w:t>
      </w:r>
      <w:r w:rsidR="00B55364">
        <w:rPr>
          <w:rFonts w:cs="Times New Roman"/>
          <w:szCs w:val="28"/>
        </w:rPr>
        <w:t xml:space="preserve">nitrate ion peak and the water bending peak </w:t>
      </w:r>
      <w:r w:rsidR="00BD2A43">
        <w:rPr>
          <w:rFonts w:cs="Times New Roman"/>
          <w:szCs w:val="28"/>
        </w:rPr>
        <w:t>net area</w:t>
      </w:r>
      <w:r w:rsidR="00B55364">
        <w:rPr>
          <w:rFonts w:cs="Times New Roman"/>
          <w:szCs w:val="28"/>
        </w:rPr>
        <w:t>s</w:t>
      </w:r>
      <w:r>
        <w:rPr>
          <w:rFonts w:cs="Times New Roman"/>
          <w:szCs w:val="28"/>
        </w:rPr>
        <w:t xml:space="preserve"> were calculated</w:t>
      </w:r>
      <w:r w:rsidR="00BD2A43">
        <w:rPr>
          <w:rFonts w:cs="Times New Roman"/>
          <w:szCs w:val="28"/>
        </w:rPr>
        <w:t xml:space="preserve">. </w:t>
      </w:r>
      <w:r>
        <w:t>As shown in</w:t>
      </w:r>
      <w:r w:rsidR="00560FA0">
        <w:t xml:space="preserve"> </w:t>
      </w:r>
      <w:r w:rsidR="004B1034">
        <w:fldChar w:fldCharType="begin"/>
      </w:r>
      <w:r w:rsidR="00560FA0">
        <w:instrText xml:space="preserve"> REF _Ref387438094 \h </w:instrText>
      </w:r>
      <w:r w:rsidR="004B1034">
        <w:fldChar w:fldCharType="separate"/>
      </w:r>
      <w:r w:rsidR="00AE10D2">
        <w:t xml:space="preserve">Fig </w:t>
      </w:r>
      <w:r w:rsidR="00AE10D2">
        <w:rPr>
          <w:noProof/>
        </w:rPr>
        <w:t>5</w:t>
      </w:r>
      <w:r w:rsidR="004B1034">
        <w:fldChar w:fldCharType="end"/>
      </w:r>
      <w:r w:rsidR="00BD2A43">
        <w:t xml:space="preserve"> and in</w:t>
      </w:r>
      <w:r w:rsidR="00922F1D">
        <w:t xml:space="preserve"> </w:t>
      </w:r>
      <w:r w:rsidR="00BD45B0">
        <w:fldChar w:fldCharType="begin"/>
      </w:r>
      <w:r w:rsidR="00BD45B0">
        <w:instrText xml:space="preserve"> REF _Ref387438108 \h </w:instrText>
      </w:r>
      <w:r w:rsidR="00BD45B0">
        <w:fldChar w:fldCharType="separate"/>
      </w:r>
      <w:r w:rsidR="00AE10D2">
        <w:t xml:space="preserve">Fig </w:t>
      </w:r>
      <w:r w:rsidR="00AE10D2">
        <w:rPr>
          <w:noProof/>
        </w:rPr>
        <w:t>6</w:t>
      </w:r>
      <w:r w:rsidR="00BD45B0">
        <w:fldChar w:fldCharType="end"/>
      </w:r>
      <w:r w:rsidR="00BD45B0">
        <w:t xml:space="preserve">, </w:t>
      </w:r>
      <w:r>
        <w:t xml:space="preserve">the ratios obtained for </w:t>
      </w:r>
      <w:r w:rsidRPr="0040112C">
        <w:t xml:space="preserve">0.25M </w:t>
      </w:r>
      <w:r>
        <w:t xml:space="preserve">and 0.5M </w:t>
      </w:r>
      <w:r w:rsidRPr="0040112C">
        <w:t>HNO</w:t>
      </w:r>
      <w:r w:rsidRPr="00D131EA">
        <w:rPr>
          <w:vertAlign w:val="subscript"/>
        </w:rPr>
        <w:t>3</w:t>
      </w:r>
      <w:r w:rsidRPr="0040112C">
        <w:t xml:space="preserve"> samples</w:t>
      </w:r>
      <w:r>
        <w:t xml:space="preserve"> remain constant </w:t>
      </w:r>
      <w:r w:rsidR="008D08E8">
        <w:t>within the considered irradiation conditions</w:t>
      </w:r>
      <w:r>
        <w:t xml:space="preserve">. </w:t>
      </w:r>
      <w:r w:rsidR="009C1DBC">
        <w:t>Therefore</w:t>
      </w:r>
      <w:r w:rsidR="009E6643">
        <w:t xml:space="preserve">, </w:t>
      </w:r>
      <w:r>
        <w:t xml:space="preserve">no radiation-induced </w:t>
      </w:r>
      <w:proofErr w:type="gramStart"/>
      <w:r w:rsidR="009C1DBC">
        <w:t>modification seem</w:t>
      </w:r>
      <w:proofErr w:type="gramEnd"/>
      <w:r w:rsidR="009C1DBC">
        <w:t xml:space="preserve"> to occur.</w:t>
      </w:r>
      <w:r>
        <w:t xml:space="preserve"> </w:t>
      </w:r>
      <w:r w:rsidR="009C1DBC">
        <w:t>The Raman results</w:t>
      </w:r>
      <w:r w:rsidR="003B3A62">
        <w:t xml:space="preserve"> </w:t>
      </w:r>
      <w:r w:rsidR="00B55364">
        <w:t xml:space="preserve">seem in contradiction </w:t>
      </w:r>
      <w:r w:rsidR="00ED0C5B">
        <w:t>with th</w:t>
      </w:r>
      <w:r>
        <w:t>e evidences of</w:t>
      </w:r>
      <w:r w:rsidR="00ED0C5B">
        <w:t xml:space="preserve"> </w:t>
      </w:r>
      <w:r>
        <w:t xml:space="preserve">the </w:t>
      </w:r>
      <w:r w:rsidR="00ED0C5B">
        <w:t>UV</w:t>
      </w:r>
      <w:r>
        <w:t>/Vis</w:t>
      </w:r>
      <w:r w:rsidR="00ED0C5B">
        <w:t xml:space="preserve"> spectrophotometr</w:t>
      </w:r>
      <w:r>
        <w:t xml:space="preserve">ic measurements </w:t>
      </w:r>
      <w:r w:rsidR="002F3265">
        <w:t>concerning</w:t>
      </w:r>
      <w:r>
        <w:t xml:space="preserve"> the 0.5M HNO</w:t>
      </w:r>
      <w:r w:rsidRPr="002F3265">
        <w:rPr>
          <w:vertAlign w:val="subscript"/>
        </w:rPr>
        <w:t>3</w:t>
      </w:r>
      <w:r>
        <w:t xml:space="preserve"> series. </w:t>
      </w:r>
      <w:r w:rsidR="00ED0C5B">
        <w:t xml:space="preserve">In order </w:t>
      </w:r>
      <w:r w:rsidR="009F0B57" w:rsidRPr="00975FAC">
        <w:t xml:space="preserve">to </w:t>
      </w:r>
      <w:r w:rsidR="009F0B57">
        <w:t>achieve</w:t>
      </w:r>
      <w:r w:rsidR="009F0B57" w:rsidRPr="00975FAC">
        <w:t xml:space="preserve"> a deeper understanding of this phenomenon</w:t>
      </w:r>
      <w:r w:rsidR="00ED0C5B">
        <w:t>, further investigations</w:t>
      </w:r>
      <w:r w:rsidR="00601539">
        <w:t xml:space="preserve"> are already in progress, even resorting to ATR FT-IR spectroscopy</w:t>
      </w:r>
      <w:r w:rsidR="002F7DB6">
        <w:t xml:space="preserve"> </w:t>
      </w:r>
      <w:r w:rsidR="00C10774">
        <w:t xml:space="preserve">and Ion Chromatography </w:t>
      </w:r>
      <w:r w:rsidR="002F7DB6">
        <w:t>[</w:t>
      </w:r>
      <w:r w:rsidR="00851430">
        <w:t>20</w:t>
      </w:r>
      <w:r w:rsidR="002F7DB6">
        <w:t>]</w:t>
      </w:r>
      <w:r w:rsidR="00601539">
        <w:t>.</w:t>
      </w:r>
    </w:p>
    <w:p w:rsidR="00D55C7E" w:rsidRDefault="00D55C7E" w:rsidP="00D55C7E">
      <w:pPr>
        <w:ind w:firstLine="708"/>
      </w:pPr>
    </w:p>
    <w:p w:rsidR="00AF03A3" w:rsidRDefault="001B2FA7" w:rsidP="00AF03A3">
      <w:pPr>
        <w:keepNext/>
        <w:shd w:val="clear" w:color="auto" w:fill="FFFFFF"/>
        <w:spacing w:after="0"/>
        <w:jc w:val="center"/>
      </w:pPr>
      <w:r w:rsidRPr="0040112C">
        <w:rPr>
          <w:rFonts w:cs="Times New Roman"/>
          <w:bCs/>
          <w:noProof/>
          <w:szCs w:val="28"/>
          <w:lang w:eastAsia="en-GB"/>
        </w:rPr>
        <w:lastRenderedPageBreak/>
        <w:drawing>
          <wp:inline distT="0" distB="0" distL="0" distR="0">
            <wp:extent cx="4608000" cy="2520000"/>
            <wp:effectExtent l="0" t="0" r="21590" b="13970"/>
            <wp:docPr id="61" name="Grafico 6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1B26" w:rsidRDefault="00AF03A3" w:rsidP="00AF03A3">
      <w:pPr>
        <w:pStyle w:val="Caption"/>
        <w:ind w:left="1701" w:right="1700"/>
        <w:jc w:val="center"/>
      </w:pPr>
      <w:bookmarkStart w:id="22" w:name="_Ref387438094"/>
      <w:r>
        <w:t xml:space="preserve">Fig </w:t>
      </w:r>
      <w:r w:rsidR="004B1034">
        <w:fldChar w:fldCharType="begin"/>
      </w:r>
      <w:r>
        <w:instrText xml:space="preserve"> SEQ Fig \* ARABIC </w:instrText>
      </w:r>
      <w:r w:rsidR="004B1034">
        <w:fldChar w:fldCharType="separate"/>
      </w:r>
      <w:r w:rsidR="00AE10D2">
        <w:rPr>
          <w:noProof/>
        </w:rPr>
        <w:t>5</w:t>
      </w:r>
      <w:r w:rsidR="004B1034">
        <w:fldChar w:fldCharType="end"/>
      </w:r>
      <w:bookmarkEnd w:id="22"/>
      <w:r w:rsidRPr="00AF03A3">
        <w:t xml:space="preserve"> </w:t>
      </w:r>
      <w:r>
        <w:t xml:space="preserve">Ratio between </w:t>
      </w:r>
      <w:r w:rsidR="005A4CFA">
        <w:t>nitrate anion</w:t>
      </w:r>
      <w:r>
        <w:t xml:space="preserve"> and water bending peaks net areas of 0.25M and 0.5M HNO</w:t>
      </w:r>
      <w:r w:rsidRPr="003B784B">
        <w:rPr>
          <w:vertAlign w:val="subscript"/>
        </w:rPr>
        <w:t>3</w:t>
      </w:r>
      <w:r>
        <w:t xml:space="preserve"> </w:t>
      </w:r>
      <w:r w:rsidR="003B784B">
        <w:t xml:space="preserve">as a function of </w:t>
      </w:r>
      <w:r>
        <w:t>absorbed dose</w:t>
      </w:r>
      <w:r w:rsidR="002965B3">
        <w:t xml:space="preserve"> at high dose rate</w:t>
      </w:r>
      <w:r>
        <w:t xml:space="preserve"> </w:t>
      </w:r>
    </w:p>
    <w:p w:rsidR="00F532B1" w:rsidRPr="0040112C" w:rsidRDefault="00F532B1" w:rsidP="00B5143B"/>
    <w:p w:rsidR="00AF03A3" w:rsidRDefault="001B2FA7" w:rsidP="00AF03A3">
      <w:pPr>
        <w:keepNext/>
        <w:shd w:val="clear" w:color="auto" w:fill="FFFFFF"/>
        <w:spacing w:after="0"/>
        <w:jc w:val="center"/>
      </w:pPr>
      <w:r w:rsidRPr="0040112C">
        <w:rPr>
          <w:rFonts w:cs="Times New Roman"/>
          <w:bCs/>
          <w:noProof/>
          <w:szCs w:val="28"/>
          <w:lang w:eastAsia="en-GB"/>
        </w:rPr>
        <w:drawing>
          <wp:inline distT="0" distB="0" distL="0" distR="0">
            <wp:extent cx="3024000" cy="2520000"/>
            <wp:effectExtent l="0" t="0" r="24130" b="13970"/>
            <wp:docPr id="62" name="Grafico 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03A3" w:rsidRPr="0040112C" w:rsidRDefault="00AF03A3" w:rsidP="00AF03A3">
      <w:pPr>
        <w:pStyle w:val="Caption"/>
        <w:ind w:left="1701" w:right="1700"/>
        <w:jc w:val="center"/>
        <w:rPr>
          <w:rFonts w:cs="Times New Roman"/>
          <w:bCs w:val="0"/>
          <w:szCs w:val="28"/>
        </w:rPr>
      </w:pPr>
      <w:bookmarkStart w:id="23" w:name="_Ref387438108"/>
      <w:r>
        <w:t xml:space="preserve">Fig </w:t>
      </w:r>
      <w:r w:rsidR="004B1034">
        <w:fldChar w:fldCharType="begin"/>
      </w:r>
      <w:r>
        <w:instrText xml:space="preserve"> SEQ Fig \* ARABIC </w:instrText>
      </w:r>
      <w:r w:rsidR="004B1034">
        <w:fldChar w:fldCharType="separate"/>
      </w:r>
      <w:r w:rsidR="00AE10D2">
        <w:rPr>
          <w:noProof/>
        </w:rPr>
        <w:t>6</w:t>
      </w:r>
      <w:r w:rsidR="004B1034">
        <w:fldChar w:fldCharType="end"/>
      </w:r>
      <w:bookmarkEnd w:id="23"/>
      <w:r w:rsidRPr="00AF03A3">
        <w:t xml:space="preserve"> </w:t>
      </w:r>
      <w:r>
        <w:t xml:space="preserve">Ratio between </w:t>
      </w:r>
      <w:r w:rsidR="00641751">
        <w:t>nitrate anion</w:t>
      </w:r>
      <w:r>
        <w:t xml:space="preserve"> and water bending peaks net areas of 0.25M and 0.5M HNO</w:t>
      </w:r>
      <w:r w:rsidRPr="00DA7BEA">
        <w:rPr>
          <w:vertAlign w:val="subscript"/>
        </w:rPr>
        <w:t>3</w:t>
      </w:r>
      <w:r>
        <w:t xml:space="preserve"> </w:t>
      </w:r>
      <w:r w:rsidR="003B784B">
        <w:t>as a function of absorbed dose at low dose rate</w:t>
      </w:r>
    </w:p>
    <w:p w:rsidR="00101632" w:rsidRPr="0040112C" w:rsidRDefault="00101632" w:rsidP="00827F78"/>
    <w:p w:rsidR="009309E1" w:rsidRPr="00786440" w:rsidRDefault="009309E1" w:rsidP="00827F78">
      <w:pPr>
        <w:pStyle w:val="Heading1"/>
        <w:numPr>
          <w:ilvl w:val="0"/>
          <w:numId w:val="1"/>
        </w:numPr>
      </w:pPr>
      <w:r w:rsidRPr="00786440">
        <w:t>CONCLUSION</w:t>
      </w:r>
    </w:p>
    <w:p w:rsidR="00DE0CA2" w:rsidRPr="0040112C" w:rsidRDefault="009F0B57" w:rsidP="00850772">
      <w:r>
        <w:t>In this</w:t>
      </w:r>
      <w:r w:rsidR="00DE0CA2" w:rsidRPr="0040112C">
        <w:t xml:space="preserve"> preliminary </w:t>
      </w:r>
      <w:r>
        <w:t xml:space="preserve">study </w:t>
      </w:r>
      <w:r w:rsidR="00DE0CA2" w:rsidRPr="0040112C">
        <w:t xml:space="preserve">no </w:t>
      </w:r>
      <w:r w:rsidR="00641751">
        <w:t>variation</w:t>
      </w:r>
      <w:r w:rsidR="00DE0CA2" w:rsidRPr="0040112C">
        <w:t xml:space="preserve"> of macroscopic </w:t>
      </w:r>
      <w:proofErr w:type="spellStart"/>
      <w:r w:rsidR="00DE0CA2" w:rsidRPr="0040112C">
        <w:t>physico</w:t>
      </w:r>
      <w:proofErr w:type="spellEnd"/>
      <w:r w:rsidR="00DE0CA2" w:rsidRPr="0040112C">
        <w:t xml:space="preserve">-chemical properties </w:t>
      </w:r>
      <w:r>
        <w:t>was</w:t>
      </w:r>
      <w:r w:rsidR="00DE0CA2" w:rsidRPr="0040112C">
        <w:t xml:space="preserve"> observed in irradiated solutions with increasing the absorbed dose in the range considered</w:t>
      </w:r>
      <w:r w:rsidR="00827905">
        <w:t xml:space="preserve"> with respect to the un-irradiated reference sample</w:t>
      </w:r>
      <w:r w:rsidR="00DE0CA2" w:rsidRPr="0040112C">
        <w:t xml:space="preserve">. Therefore, no significant changes in </w:t>
      </w:r>
      <w:r>
        <w:t xml:space="preserve">the </w:t>
      </w:r>
      <w:r w:rsidR="00DE0CA2" w:rsidRPr="0040112C">
        <w:t>fluid</w:t>
      </w:r>
      <w:r w:rsidR="00827905">
        <w:t>-</w:t>
      </w:r>
      <w:r w:rsidR="00DE0CA2" w:rsidRPr="0040112C">
        <w:t>dynamic</w:t>
      </w:r>
      <w:r>
        <w:t>s</w:t>
      </w:r>
      <w:r w:rsidR="00DE0CA2" w:rsidRPr="0040112C">
        <w:t xml:space="preserve"> of the extracting system are expected. This result is very encouraging </w:t>
      </w:r>
      <w:r>
        <w:t>for a future</w:t>
      </w:r>
      <w:r w:rsidR="00DE0CA2" w:rsidRPr="0040112C">
        <w:t xml:space="preserve"> industrial</w:t>
      </w:r>
      <w:r w:rsidR="00641751">
        <w:t>-scale development. Concerning the nitrate anion concentration</w:t>
      </w:r>
      <w:r w:rsidR="00DE0CA2" w:rsidRPr="0040112C">
        <w:t xml:space="preserve">, </w:t>
      </w:r>
      <w:proofErr w:type="gramStart"/>
      <w:r w:rsidR="00DE0CA2" w:rsidRPr="0040112C">
        <w:t>a few percent consumption in the most concentrated solution</w:t>
      </w:r>
      <w:proofErr w:type="gramEnd"/>
      <w:r w:rsidR="00DE0CA2" w:rsidRPr="0040112C">
        <w:t xml:space="preserve"> is observed </w:t>
      </w:r>
      <w:r w:rsidR="009C1DBC">
        <w:t xml:space="preserve">only </w:t>
      </w:r>
      <w:r w:rsidR="00DE0CA2" w:rsidRPr="0040112C">
        <w:t>by UV spectrophotometric technique</w:t>
      </w:r>
      <w:r w:rsidR="002F085C">
        <w:t xml:space="preserve"> and further investigations involving other spectroscopic</w:t>
      </w:r>
      <w:r w:rsidR="009C1DBC">
        <w:t xml:space="preserve"> and chromatographic </w:t>
      </w:r>
      <w:r w:rsidR="002F085C">
        <w:t>techniques are already in progress</w:t>
      </w:r>
      <w:r w:rsidR="00DE0CA2" w:rsidRPr="0040112C">
        <w:t>.</w:t>
      </w:r>
    </w:p>
    <w:p w:rsidR="00EA5EA9" w:rsidRDefault="009E3499" w:rsidP="00827F78">
      <w:r>
        <w:t xml:space="preserve">The study of </w:t>
      </w:r>
      <w:r w:rsidR="00EC6F2E">
        <w:t xml:space="preserve">radiation-induced modification of </w:t>
      </w:r>
      <w:proofErr w:type="spellStart"/>
      <w:r w:rsidR="00EC6F2E">
        <w:t>physico</w:t>
      </w:r>
      <w:proofErr w:type="spellEnd"/>
      <w:r w:rsidR="00EC6F2E">
        <w:t xml:space="preserve">-chemical properties </w:t>
      </w:r>
      <w:r>
        <w:t>will be extended from</w:t>
      </w:r>
      <w:r w:rsidR="00EC6F2E">
        <w:t xml:space="preserve"> the aqueous diluent without the extracting ligand </w:t>
      </w:r>
      <w:r>
        <w:t>to</w:t>
      </w:r>
      <w:r w:rsidR="00EC6F2E">
        <w:t xml:space="preserve"> the complete aqueous solvent</w:t>
      </w:r>
      <w:r>
        <w:t xml:space="preserve"> and, finally, to</w:t>
      </w:r>
      <w:r w:rsidR="00EC6F2E">
        <w:t xml:space="preserve"> the whole system in which the hydrophilic ligand containing aqueous phase </w:t>
      </w:r>
      <w:r>
        <w:t>will be</w:t>
      </w:r>
      <w:r w:rsidR="00EC6F2E">
        <w:t xml:space="preserve"> irradiated in contact with the organic phase. </w:t>
      </w:r>
      <w:r w:rsidR="00DE0CA2" w:rsidRPr="0040112C">
        <w:t xml:space="preserve">The </w:t>
      </w:r>
      <w:r w:rsidR="00135062">
        <w:t>analyses</w:t>
      </w:r>
      <w:r w:rsidR="00DE0CA2" w:rsidRPr="0040112C">
        <w:t xml:space="preserve"> </w:t>
      </w:r>
      <w:r w:rsidR="00135062">
        <w:t>on</w:t>
      </w:r>
      <w:r w:rsidR="00DE0CA2" w:rsidRPr="0040112C">
        <w:t xml:space="preserve"> </w:t>
      </w:r>
      <w:r w:rsidR="00135062">
        <w:t xml:space="preserve">the </w:t>
      </w:r>
      <w:r w:rsidR="00DE0CA2" w:rsidRPr="0040112C">
        <w:t xml:space="preserve">irradiated </w:t>
      </w:r>
      <w:r>
        <w:t xml:space="preserve">complete aqueous solvent </w:t>
      </w:r>
      <w:r w:rsidR="00734547">
        <w:t xml:space="preserve">proposed </w:t>
      </w:r>
      <w:r>
        <w:t>for the selective stripping of a</w:t>
      </w:r>
      <w:r w:rsidR="00734547">
        <w:t>ctinides</w:t>
      </w:r>
      <w:r w:rsidR="00DE0CA2" w:rsidRPr="0040112C">
        <w:t xml:space="preserve"> </w:t>
      </w:r>
      <w:r w:rsidR="00135062">
        <w:t>are</w:t>
      </w:r>
      <w:r w:rsidR="00DE0CA2" w:rsidRPr="0040112C">
        <w:t xml:space="preserve"> already in progress.</w:t>
      </w:r>
    </w:p>
    <w:p w:rsidR="009E3499" w:rsidRPr="00734547" w:rsidRDefault="009E3499" w:rsidP="00827F78"/>
    <w:p w:rsidR="009309E1" w:rsidRPr="0040112C" w:rsidRDefault="009309E1" w:rsidP="00827F78">
      <w:pPr>
        <w:pStyle w:val="Heading3"/>
      </w:pPr>
      <w:r w:rsidRPr="0040112C">
        <w:t>AKNOWLEDGMENTS</w:t>
      </w:r>
    </w:p>
    <w:p w:rsidR="00EA5EA9" w:rsidRDefault="00DE0CA2" w:rsidP="0014473C">
      <w:r w:rsidRPr="0040112C">
        <w:t xml:space="preserve">The authors wish to thanks </w:t>
      </w:r>
      <w:proofErr w:type="spellStart"/>
      <w:r w:rsidRPr="0040112C">
        <w:rPr>
          <w:i/>
          <w:iCs/>
        </w:rPr>
        <w:t>Gammatom</w:t>
      </w:r>
      <w:proofErr w:type="spellEnd"/>
      <w:r w:rsidRPr="0040112C">
        <w:rPr>
          <w:i/>
          <w:iCs/>
        </w:rPr>
        <w:t xml:space="preserve"> </w:t>
      </w:r>
      <w:proofErr w:type="spellStart"/>
      <w:r w:rsidRPr="0040112C">
        <w:rPr>
          <w:i/>
          <w:iCs/>
        </w:rPr>
        <w:t>Srl</w:t>
      </w:r>
      <w:proofErr w:type="spellEnd"/>
      <w:r w:rsidRPr="0040112C">
        <w:rPr>
          <w:i/>
          <w:iCs/>
        </w:rPr>
        <w:t xml:space="preserve"> </w:t>
      </w:r>
      <w:r w:rsidRPr="0040112C">
        <w:t xml:space="preserve">and </w:t>
      </w:r>
      <w:proofErr w:type="gramStart"/>
      <w:r w:rsidRPr="0040112C">
        <w:t>professor</w:t>
      </w:r>
      <w:proofErr w:type="gramEnd"/>
      <w:r w:rsidRPr="0040112C">
        <w:t xml:space="preserve"> Armando </w:t>
      </w:r>
      <w:proofErr w:type="spellStart"/>
      <w:r w:rsidRPr="0040112C">
        <w:t>Buttafava</w:t>
      </w:r>
      <w:proofErr w:type="spellEnd"/>
      <w:r w:rsidRPr="0040112C">
        <w:t xml:space="preserve"> of Chemical Department of </w:t>
      </w:r>
      <w:proofErr w:type="spellStart"/>
      <w:r w:rsidRPr="0040112C">
        <w:t>Università</w:t>
      </w:r>
      <w:proofErr w:type="spellEnd"/>
      <w:r w:rsidRPr="0040112C">
        <w:t xml:space="preserve"> </w:t>
      </w:r>
      <w:proofErr w:type="spellStart"/>
      <w:r w:rsidRPr="0040112C">
        <w:t>degli</w:t>
      </w:r>
      <w:proofErr w:type="spellEnd"/>
      <w:r w:rsidRPr="0040112C">
        <w:t xml:space="preserve"> </w:t>
      </w:r>
      <w:proofErr w:type="spellStart"/>
      <w:r w:rsidRPr="0040112C">
        <w:t>Studi</w:t>
      </w:r>
      <w:proofErr w:type="spellEnd"/>
      <w:r w:rsidRPr="0040112C">
        <w:t xml:space="preserve"> di Pavia for the irradiation campaign.</w:t>
      </w:r>
    </w:p>
    <w:p w:rsidR="009309E1" w:rsidRPr="0040112C" w:rsidRDefault="00DE0CA2" w:rsidP="0014473C">
      <w:r w:rsidRPr="0040112C">
        <w:lastRenderedPageBreak/>
        <w:t xml:space="preserve">This work was funded by the SACSESS </w:t>
      </w:r>
      <w:r w:rsidR="009C1DBC" w:rsidRPr="0040112C">
        <w:t xml:space="preserve">European </w:t>
      </w:r>
      <w:r w:rsidR="002F325C" w:rsidRPr="0040112C">
        <w:t>Commission</w:t>
      </w:r>
      <w:r w:rsidR="009C1DBC" w:rsidRPr="0040112C">
        <w:t xml:space="preserve"> </w:t>
      </w:r>
      <w:r w:rsidRPr="0040112C">
        <w:t>Project (FP7-CP-2013-323282).</w:t>
      </w:r>
    </w:p>
    <w:p w:rsidR="002136BF" w:rsidRPr="0040112C" w:rsidRDefault="002136BF" w:rsidP="009309E1">
      <w:pPr>
        <w:autoSpaceDE w:val="0"/>
        <w:autoSpaceDN w:val="0"/>
        <w:adjustRightInd w:val="0"/>
        <w:spacing w:after="0"/>
        <w:rPr>
          <w:rFonts w:cs="Times New Roman"/>
          <w:szCs w:val="28"/>
        </w:rPr>
      </w:pPr>
    </w:p>
    <w:p w:rsidR="009309E1" w:rsidRPr="0040112C" w:rsidRDefault="009309E1" w:rsidP="00827F78">
      <w:pPr>
        <w:pStyle w:val="Heading1"/>
      </w:pPr>
      <w:r w:rsidRPr="00B406CB">
        <w:t>REFERENCES</w:t>
      </w:r>
    </w:p>
    <w:p w:rsidR="00776940" w:rsidRPr="00B35EB8" w:rsidRDefault="00060759" w:rsidP="008515EB">
      <w:pPr>
        <w:rPr>
          <w:rFonts w:cs="Times New Roman"/>
        </w:rPr>
      </w:pPr>
      <w:r w:rsidRPr="00B35EB8">
        <w:rPr>
          <w:rFonts w:cs="Times New Roman"/>
        </w:rPr>
        <w:t xml:space="preserve">[1] </w:t>
      </w:r>
      <w:proofErr w:type="spellStart"/>
      <w:r w:rsidRPr="00B35EB8">
        <w:rPr>
          <w:rFonts w:cs="Times New Roman"/>
        </w:rPr>
        <w:t>Mincher</w:t>
      </w:r>
      <w:proofErr w:type="spellEnd"/>
      <w:r w:rsidRPr="00B35EB8">
        <w:rPr>
          <w:rFonts w:cs="Times New Roman"/>
        </w:rPr>
        <w:t xml:space="preserve"> BJ et.al. (2009)</w:t>
      </w:r>
      <w:r w:rsidR="00776940" w:rsidRPr="00B35EB8">
        <w:rPr>
          <w:rFonts w:cs="Times New Roman"/>
        </w:rPr>
        <w:t xml:space="preserve"> </w:t>
      </w:r>
      <w:proofErr w:type="gramStart"/>
      <w:r w:rsidR="00776940" w:rsidRPr="00B35EB8">
        <w:rPr>
          <w:rFonts w:cs="Times New Roman"/>
        </w:rPr>
        <w:t>The</w:t>
      </w:r>
      <w:proofErr w:type="gramEnd"/>
      <w:r w:rsidR="00776940" w:rsidRPr="00B35EB8">
        <w:rPr>
          <w:rFonts w:cs="Times New Roman"/>
        </w:rPr>
        <w:t xml:space="preserve"> effects of radiation chemistry on solvent extraction 1</w:t>
      </w:r>
      <w:r w:rsidR="00C63C67" w:rsidRPr="00B35EB8">
        <w:rPr>
          <w:rFonts w:cs="Times New Roman"/>
        </w:rPr>
        <w:t>:</w:t>
      </w:r>
      <w:r w:rsidR="00776940" w:rsidRPr="00B35EB8">
        <w:rPr>
          <w:rFonts w:cs="Times New Roman"/>
        </w:rPr>
        <w:t xml:space="preserve"> Conditions in acidic solutions and a review of TBP radiolysis</w:t>
      </w:r>
      <w:r w:rsidRPr="00B35EB8">
        <w:rPr>
          <w:rFonts w:cs="Times New Roman"/>
        </w:rPr>
        <w:t>.</w:t>
      </w:r>
      <w:r w:rsidR="00776940" w:rsidRPr="00B35EB8">
        <w:rPr>
          <w:rFonts w:cs="Times New Roman"/>
        </w:rPr>
        <w:t xml:space="preserve"> </w:t>
      </w:r>
      <w:r w:rsidRPr="00B35EB8">
        <w:rPr>
          <w:rFonts w:cs="Times New Roman"/>
        </w:rPr>
        <w:t xml:space="preserve">Solvent </w:t>
      </w:r>
      <w:proofErr w:type="spellStart"/>
      <w:r w:rsidRPr="00B35EB8">
        <w:rPr>
          <w:rFonts w:cs="Times New Roman"/>
        </w:rPr>
        <w:t>Extr</w:t>
      </w:r>
      <w:proofErr w:type="spellEnd"/>
      <w:r w:rsidRPr="00B35EB8">
        <w:rPr>
          <w:rFonts w:cs="Times New Roman"/>
        </w:rPr>
        <w:t xml:space="preserve"> Ion </w:t>
      </w:r>
      <w:proofErr w:type="spellStart"/>
      <w:r w:rsidRPr="00B35EB8">
        <w:rPr>
          <w:rFonts w:cs="Times New Roman"/>
        </w:rPr>
        <w:t>Exch</w:t>
      </w:r>
      <w:proofErr w:type="spellEnd"/>
      <w:r w:rsidRPr="00B35EB8">
        <w:rPr>
          <w:rFonts w:cs="Times New Roman"/>
        </w:rPr>
        <w:t xml:space="preserve"> </w:t>
      </w:r>
      <w:r w:rsidR="00776940" w:rsidRPr="00B35EB8">
        <w:rPr>
          <w:rFonts w:cs="Times New Roman"/>
          <w:bCs/>
        </w:rPr>
        <w:t>27</w:t>
      </w:r>
      <w:r w:rsidRPr="00B35EB8">
        <w:rPr>
          <w:rFonts w:cs="Times New Roman"/>
        </w:rPr>
        <w:t>:1-25</w:t>
      </w:r>
    </w:p>
    <w:p w:rsidR="00776940" w:rsidRPr="00B35EB8" w:rsidRDefault="00776940" w:rsidP="008515EB">
      <w:pPr>
        <w:rPr>
          <w:rFonts w:eastAsia="Arial Unicode MS" w:cs="Times New Roman"/>
          <w:color w:val="5C5C5C"/>
          <w:sz w:val="34"/>
          <w:szCs w:val="34"/>
        </w:rPr>
      </w:pPr>
      <w:r w:rsidRPr="00B35EB8">
        <w:rPr>
          <w:rFonts w:cs="Times New Roman"/>
        </w:rPr>
        <w:t xml:space="preserve">[2] </w:t>
      </w:r>
      <w:r w:rsidR="00060759" w:rsidRPr="00B35EB8">
        <w:rPr>
          <w:rFonts w:cs="Times New Roman"/>
        </w:rPr>
        <w:t>Bourg S</w:t>
      </w:r>
      <w:r w:rsidRPr="00B35EB8">
        <w:rPr>
          <w:rFonts w:cs="Times New Roman"/>
        </w:rPr>
        <w:t xml:space="preserve"> et.al.</w:t>
      </w:r>
      <w:r w:rsidR="00BE4816" w:rsidRPr="00B35EB8">
        <w:rPr>
          <w:rFonts w:cs="Times New Roman"/>
        </w:rPr>
        <w:t xml:space="preserve"> </w:t>
      </w:r>
      <w:r w:rsidR="00BE4816" w:rsidRPr="00B35EB8">
        <w:rPr>
          <w:rFonts w:cs="Times New Roman"/>
          <w:bCs/>
        </w:rPr>
        <w:t>(2009)</w:t>
      </w:r>
      <w:r w:rsidRPr="00B35EB8">
        <w:rPr>
          <w:rFonts w:cs="Times New Roman"/>
        </w:rPr>
        <w:t xml:space="preserve"> ACSEPT—Partitioning technologies and actinide science: Towards pilot facilities in Europe</w:t>
      </w:r>
      <w:r w:rsidR="00BE4816" w:rsidRPr="00B35EB8">
        <w:rPr>
          <w:rFonts w:cs="Times New Roman"/>
        </w:rPr>
        <w:t>.</w:t>
      </w:r>
      <w:r w:rsidRPr="00B35EB8">
        <w:rPr>
          <w:rFonts w:cs="Times New Roman"/>
        </w:rPr>
        <w:t xml:space="preserve"> </w:t>
      </w:r>
      <w:proofErr w:type="spellStart"/>
      <w:r w:rsidR="008515EB" w:rsidRPr="00B35EB8">
        <w:rPr>
          <w:rFonts w:cs="Times New Roman"/>
        </w:rPr>
        <w:t>Nucl</w:t>
      </w:r>
      <w:proofErr w:type="spellEnd"/>
      <w:r w:rsidR="008515EB" w:rsidRPr="00B35EB8">
        <w:rPr>
          <w:rFonts w:cs="Times New Roman"/>
        </w:rPr>
        <w:t xml:space="preserve"> </w:t>
      </w:r>
      <w:proofErr w:type="spellStart"/>
      <w:r w:rsidR="008515EB" w:rsidRPr="00B35EB8">
        <w:rPr>
          <w:rFonts w:cs="Times New Roman"/>
        </w:rPr>
        <w:t>Eng</w:t>
      </w:r>
      <w:proofErr w:type="spellEnd"/>
      <w:r w:rsidR="008515EB" w:rsidRPr="00B35EB8">
        <w:rPr>
          <w:rFonts w:cs="Times New Roman"/>
        </w:rPr>
        <w:t xml:space="preserve"> Des</w:t>
      </w:r>
      <w:r w:rsidR="008515EB" w:rsidRPr="00B35EB8">
        <w:rPr>
          <w:rFonts w:cs="Times New Roman"/>
          <w:bCs/>
        </w:rPr>
        <w:t xml:space="preserve"> 241</w:t>
      </w:r>
      <w:r w:rsidR="00BE4816" w:rsidRPr="00B35EB8">
        <w:rPr>
          <w:rFonts w:cs="Times New Roman"/>
          <w:bCs/>
        </w:rPr>
        <w:t>:</w:t>
      </w:r>
      <w:r w:rsidR="008515EB" w:rsidRPr="00B35EB8">
        <w:rPr>
          <w:rFonts w:cs="Times New Roman"/>
          <w:bCs/>
        </w:rPr>
        <w:t>3427-3425</w:t>
      </w:r>
    </w:p>
    <w:p w:rsidR="008515EB" w:rsidRPr="00B35EB8" w:rsidRDefault="00BE4816" w:rsidP="008515EB">
      <w:pPr>
        <w:rPr>
          <w:rFonts w:cs="Times New Roman"/>
        </w:rPr>
      </w:pPr>
      <w:r w:rsidRPr="00B35EB8">
        <w:rPr>
          <w:rFonts w:cs="Times New Roman"/>
        </w:rPr>
        <w:t>[3]</w:t>
      </w:r>
      <w:r w:rsidR="003B784B">
        <w:rPr>
          <w:rFonts w:cs="Times New Roman"/>
        </w:rPr>
        <w:t xml:space="preserve"> </w:t>
      </w:r>
      <w:proofErr w:type="spellStart"/>
      <w:r w:rsidRPr="00B35EB8">
        <w:rPr>
          <w:rFonts w:cs="Times New Roman"/>
        </w:rPr>
        <w:t>Salvatores</w:t>
      </w:r>
      <w:proofErr w:type="spellEnd"/>
      <w:r w:rsidRPr="00B35EB8">
        <w:rPr>
          <w:rFonts w:cs="Times New Roman"/>
        </w:rPr>
        <w:t xml:space="preserve"> M</w:t>
      </w:r>
      <w:r w:rsidR="00D67ABE" w:rsidRPr="00B35EB8">
        <w:rPr>
          <w:rFonts w:cs="Times New Roman"/>
        </w:rPr>
        <w:t xml:space="preserve"> and</w:t>
      </w:r>
      <w:r w:rsidR="008515EB" w:rsidRPr="00B35EB8">
        <w:rPr>
          <w:rFonts w:cs="Times New Roman"/>
        </w:rPr>
        <w:t xml:space="preserve"> </w:t>
      </w:r>
      <w:proofErr w:type="spellStart"/>
      <w:r w:rsidR="008515EB" w:rsidRPr="00B35EB8">
        <w:rPr>
          <w:rFonts w:cs="Times New Roman"/>
        </w:rPr>
        <w:t>Palmiotti</w:t>
      </w:r>
      <w:proofErr w:type="spellEnd"/>
      <w:r w:rsidRPr="00B35EB8">
        <w:rPr>
          <w:rFonts w:cs="Times New Roman"/>
        </w:rPr>
        <w:t xml:space="preserve"> G (2011)</w:t>
      </w:r>
      <w:r w:rsidR="008515EB" w:rsidRPr="00B35EB8">
        <w:rPr>
          <w:rFonts w:cs="Times New Roman"/>
        </w:rPr>
        <w:t xml:space="preserve"> </w:t>
      </w:r>
      <w:proofErr w:type="gramStart"/>
      <w:r w:rsidR="008515EB" w:rsidRPr="00B35EB8">
        <w:rPr>
          <w:rFonts w:cs="Times New Roman"/>
        </w:rPr>
        <w:t>Radioactive</w:t>
      </w:r>
      <w:proofErr w:type="gramEnd"/>
      <w:r w:rsidR="008515EB" w:rsidRPr="00B35EB8">
        <w:rPr>
          <w:rFonts w:cs="Times New Roman"/>
        </w:rPr>
        <w:t xml:space="preserve"> waste partitioning and transmutation within advanced fuel cycles: Achievements and challenges</w:t>
      </w:r>
      <w:r w:rsidRPr="00B35EB8">
        <w:rPr>
          <w:rFonts w:cs="Times New Roman"/>
        </w:rPr>
        <w:t>.</w:t>
      </w:r>
      <w:r w:rsidR="003B68F9" w:rsidRPr="00B35EB8">
        <w:rPr>
          <w:rFonts w:cs="Times New Roman"/>
        </w:rPr>
        <w:t xml:space="preserve"> </w:t>
      </w:r>
      <w:proofErr w:type="spellStart"/>
      <w:r w:rsidRPr="00B35EB8">
        <w:rPr>
          <w:rFonts w:cs="Times New Roman"/>
        </w:rPr>
        <w:t>Prog</w:t>
      </w:r>
      <w:proofErr w:type="spellEnd"/>
      <w:r w:rsidRPr="00B35EB8">
        <w:rPr>
          <w:rFonts w:cs="Times New Roman"/>
        </w:rPr>
        <w:t xml:space="preserve"> Part </w:t>
      </w:r>
      <w:proofErr w:type="spellStart"/>
      <w:r w:rsidRPr="00B35EB8">
        <w:rPr>
          <w:rFonts w:cs="Times New Roman"/>
        </w:rPr>
        <w:t>Nucl</w:t>
      </w:r>
      <w:proofErr w:type="spellEnd"/>
      <w:r w:rsidRPr="00B35EB8">
        <w:rPr>
          <w:rFonts w:cs="Times New Roman"/>
        </w:rPr>
        <w:t xml:space="preserve"> </w:t>
      </w:r>
      <w:proofErr w:type="spellStart"/>
      <w:r w:rsidRPr="00B35EB8">
        <w:rPr>
          <w:rFonts w:cs="Times New Roman"/>
        </w:rPr>
        <w:t>Phys</w:t>
      </w:r>
      <w:proofErr w:type="spellEnd"/>
      <w:r w:rsidRPr="00B35EB8">
        <w:rPr>
          <w:rFonts w:cs="Times New Roman"/>
        </w:rPr>
        <w:t xml:space="preserve"> </w:t>
      </w:r>
      <w:r w:rsidR="003B68F9" w:rsidRPr="00B35EB8">
        <w:rPr>
          <w:rFonts w:cs="Times New Roman"/>
        </w:rPr>
        <w:t>66</w:t>
      </w:r>
      <w:r w:rsidRPr="00B35EB8">
        <w:rPr>
          <w:rFonts w:cs="Times New Roman"/>
        </w:rPr>
        <w:t>:144-166</w:t>
      </w:r>
    </w:p>
    <w:p w:rsidR="00AE0556" w:rsidRPr="00B35EB8" w:rsidRDefault="00BE4816" w:rsidP="008515EB">
      <w:pPr>
        <w:rPr>
          <w:rFonts w:cs="Times New Roman"/>
        </w:rPr>
      </w:pPr>
      <w:r w:rsidRPr="00B35EB8">
        <w:rPr>
          <w:rFonts w:cs="Times New Roman"/>
        </w:rPr>
        <w:t>[4] Magill J et.al. (2003)</w:t>
      </w:r>
      <w:r w:rsidR="00AE0556" w:rsidRPr="00B35EB8">
        <w:rPr>
          <w:rFonts w:cs="Times New Roman"/>
        </w:rPr>
        <w:t xml:space="preserve"> Impact limits of partitioning and transmutation scenarios on nuclear waste isolation time</w:t>
      </w:r>
      <w:r w:rsidRPr="00B35EB8">
        <w:rPr>
          <w:rFonts w:cs="Times New Roman"/>
        </w:rPr>
        <w:t>s.</w:t>
      </w:r>
      <w:r w:rsidR="00AE0556" w:rsidRPr="00B35EB8">
        <w:rPr>
          <w:rFonts w:cs="Times New Roman"/>
        </w:rPr>
        <w:t xml:space="preserve"> </w:t>
      </w:r>
      <w:proofErr w:type="spellStart"/>
      <w:r w:rsidR="00AE0556" w:rsidRPr="00B35EB8">
        <w:rPr>
          <w:rFonts w:cs="Times New Roman"/>
        </w:rPr>
        <w:t>Nucl</w:t>
      </w:r>
      <w:proofErr w:type="spellEnd"/>
      <w:r w:rsidR="00AE0556" w:rsidRPr="00B35EB8">
        <w:rPr>
          <w:rFonts w:cs="Times New Roman"/>
        </w:rPr>
        <w:t xml:space="preserve"> </w:t>
      </w:r>
      <w:proofErr w:type="spellStart"/>
      <w:r w:rsidR="00AE0556" w:rsidRPr="00B35EB8">
        <w:rPr>
          <w:rFonts w:cs="Times New Roman"/>
        </w:rPr>
        <w:t>Ener</w:t>
      </w:r>
      <w:proofErr w:type="spellEnd"/>
      <w:r w:rsidR="00AE0556" w:rsidRPr="00B35EB8">
        <w:rPr>
          <w:rFonts w:cs="Times New Roman"/>
        </w:rPr>
        <w:t xml:space="preserve"> 42</w:t>
      </w:r>
      <w:r w:rsidRPr="00B35EB8">
        <w:rPr>
          <w:rFonts w:cs="Times New Roman"/>
        </w:rPr>
        <w:t>:263-277</w:t>
      </w:r>
    </w:p>
    <w:p w:rsidR="00FD45CF" w:rsidRPr="00B35EB8" w:rsidRDefault="00FD45CF" w:rsidP="00FD45CF">
      <w:pPr>
        <w:rPr>
          <w:rFonts w:cs="Times New Roman"/>
        </w:rPr>
      </w:pPr>
      <w:r w:rsidRPr="00B35EB8">
        <w:rPr>
          <w:rFonts w:cs="Times New Roman"/>
        </w:rPr>
        <w:t>[</w:t>
      </w:r>
      <w:r w:rsidR="00AE0556" w:rsidRPr="00B35EB8">
        <w:rPr>
          <w:rFonts w:cs="Times New Roman"/>
        </w:rPr>
        <w:t>5</w:t>
      </w:r>
      <w:r w:rsidR="001F78B8" w:rsidRPr="00B35EB8">
        <w:rPr>
          <w:rFonts w:cs="Times New Roman"/>
        </w:rPr>
        <w:t xml:space="preserve">] </w:t>
      </w:r>
      <w:proofErr w:type="spellStart"/>
      <w:r w:rsidR="001F78B8" w:rsidRPr="00B35EB8">
        <w:rPr>
          <w:rFonts w:cs="Times New Roman"/>
        </w:rPr>
        <w:t>Kopecky</w:t>
      </w:r>
      <w:proofErr w:type="spellEnd"/>
      <w:r w:rsidR="001F78B8" w:rsidRPr="00B35EB8">
        <w:rPr>
          <w:rFonts w:cs="Times New Roman"/>
        </w:rPr>
        <w:t xml:space="preserve"> J</w:t>
      </w:r>
      <w:r w:rsidRPr="00B35EB8">
        <w:rPr>
          <w:rFonts w:cs="Times New Roman"/>
        </w:rPr>
        <w:t xml:space="preserve"> </w:t>
      </w:r>
      <w:r w:rsidR="001F78B8" w:rsidRPr="00B35EB8">
        <w:rPr>
          <w:rFonts w:cs="Times New Roman"/>
        </w:rPr>
        <w:t xml:space="preserve">(1997) </w:t>
      </w:r>
      <w:r w:rsidRPr="00B35EB8">
        <w:rPr>
          <w:rFonts w:cs="Times New Roman"/>
        </w:rPr>
        <w:t>Atlas of Neutron Capture Cross Sections</w:t>
      </w:r>
      <w:r w:rsidR="001F78B8" w:rsidRPr="00B35EB8">
        <w:rPr>
          <w:rFonts w:cs="Times New Roman"/>
        </w:rPr>
        <w:t>.</w:t>
      </w:r>
      <w:r w:rsidRPr="00B35EB8">
        <w:rPr>
          <w:rFonts w:cs="Times New Roman"/>
        </w:rPr>
        <w:t xml:space="preserve"> Report INDC (NDS)-362, IAEA, Vienna</w:t>
      </w:r>
    </w:p>
    <w:p w:rsidR="00FD45CF" w:rsidRPr="00B35EB8" w:rsidRDefault="00FD45CF" w:rsidP="00FD45CF">
      <w:pPr>
        <w:rPr>
          <w:rFonts w:cs="Times New Roman"/>
        </w:rPr>
      </w:pPr>
      <w:r w:rsidRPr="00B35EB8">
        <w:rPr>
          <w:rFonts w:cs="Times New Roman"/>
        </w:rPr>
        <w:t>[</w:t>
      </w:r>
      <w:r w:rsidR="00AE0556" w:rsidRPr="00B35EB8">
        <w:rPr>
          <w:rFonts w:cs="Times New Roman"/>
        </w:rPr>
        <w:t>6</w:t>
      </w:r>
      <w:r w:rsidRPr="00B35EB8">
        <w:rPr>
          <w:rFonts w:cs="Times New Roman"/>
        </w:rPr>
        <w:t xml:space="preserve">] </w:t>
      </w:r>
      <w:proofErr w:type="spellStart"/>
      <w:r w:rsidRPr="00B35EB8">
        <w:rPr>
          <w:rFonts w:cs="Times New Roman"/>
        </w:rPr>
        <w:t>Panak</w:t>
      </w:r>
      <w:proofErr w:type="spellEnd"/>
      <w:r w:rsidRPr="00B35EB8">
        <w:rPr>
          <w:rFonts w:cs="Times New Roman"/>
        </w:rPr>
        <w:t xml:space="preserve"> P and Geist A</w:t>
      </w:r>
      <w:r w:rsidR="00BE4816" w:rsidRPr="00B35EB8">
        <w:rPr>
          <w:rFonts w:cs="Times New Roman"/>
        </w:rPr>
        <w:t xml:space="preserve"> (2013)</w:t>
      </w:r>
      <w:r w:rsidRPr="00B35EB8">
        <w:rPr>
          <w:rFonts w:cs="Times New Roman"/>
        </w:rPr>
        <w:t xml:space="preserve"> </w:t>
      </w:r>
      <w:proofErr w:type="spellStart"/>
      <w:r w:rsidR="00BE4816" w:rsidRPr="00B35EB8">
        <w:rPr>
          <w:rFonts w:cs="Times New Roman"/>
        </w:rPr>
        <w:t>Complexation</w:t>
      </w:r>
      <w:proofErr w:type="spellEnd"/>
      <w:r w:rsidR="00BE4816" w:rsidRPr="00B35EB8">
        <w:rPr>
          <w:rFonts w:cs="Times New Roman"/>
        </w:rPr>
        <w:t xml:space="preserve"> and extraction of trivalent A</w:t>
      </w:r>
      <w:r w:rsidRPr="00B35EB8">
        <w:rPr>
          <w:rFonts w:cs="Times New Roman"/>
        </w:rPr>
        <w:t xml:space="preserve">ctinides and </w:t>
      </w:r>
      <w:r w:rsidR="00BE4816" w:rsidRPr="00B35EB8">
        <w:rPr>
          <w:rFonts w:cs="Times New Roman"/>
        </w:rPr>
        <w:t>L</w:t>
      </w:r>
      <w:r w:rsidRPr="00B35EB8">
        <w:rPr>
          <w:rFonts w:cs="Times New Roman"/>
        </w:rPr>
        <w:t>anthanides</w:t>
      </w:r>
      <w:r w:rsidR="00BE4816" w:rsidRPr="00B35EB8">
        <w:rPr>
          <w:rFonts w:cs="Times New Roman"/>
        </w:rPr>
        <w:t xml:space="preserve"> </w:t>
      </w:r>
      <w:r w:rsidRPr="00B35EB8">
        <w:rPr>
          <w:rFonts w:cs="Times New Roman"/>
        </w:rPr>
        <w:t xml:space="preserve">by </w:t>
      </w:r>
      <w:proofErr w:type="spellStart"/>
      <w:r w:rsidR="00060759" w:rsidRPr="00B35EB8">
        <w:rPr>
          <w:rFonts w:cs="Times New Roman"/>
        </w:rPr>
        <w:t>Triazinylpyridine</w:t>
      </w:r>
      <w:proofErr w:type="spellEnd"/>
      <w:r w:rsidR="00060759" w:rsidRPr="00B35EB8">
        <w:rPr>
          <w:rFonts w:cs="Times New Roman"/>
        </w:rPr>
        <w:t xml:space="preserve"> N-</w:t>
      </w:r>
      <w:r w:rsidR="00BE4816" w:rsidRPr="00B35EB8">
        <w:rPr>
          <w:rFonts w:cs="Times New Roman"/>
        </w:rPr>
        <w:t>Donor l</w:t>
      </w:r>
      <w:r w:rsidRPr="00B35EB8">
        <w:rPr>
          <w:rFonts w:cs="Times New Roman"/>
        </w:rPr>
        <w:t>igands</w:t>
      </w:r>
      <w:r w:rsidR="00BE4816" w:rsidRPr="00B35EB8">
        <w:rPr>
          <w:rFonts w:cs="Times New Roman"/>
        </w:rPr>
        <w:t>.</w:t>
      </w:r>
      <w:r w:rsidRPr="00B35EB8">
        <w:rPr>
          <w:rFonts w:cs="Times New Roman"/>
        </w:rPr>
        <w:t xml:space="preserve"> </w:t>
      </w:r>
      <w:proofErr w:type="spellStart"/>
      <w:r w:rsidRPr="00B35EB8">
        <w:rPr>
          <w:rFonts w:cs="Times New Roman"/>
        </w:rPr>
        <w:t>Che</w:t>
      </w:r>
      <w:r w:rsidR="00BE4816" w:rsidRPr="00B35EB8">
        <w:rPr>
          <w:rFonts w:cs="Times New Roman"/>
        </w:rPr>
        <w:t>m</w:t>
      </w:r>
      <w:proofErr w:type="spellEnd"/>
      <w:r w:rsidR="00BE4816" w:rsidRPr="00B35EB8">
        <w:rPr>
          <w:rFonts w:cs="Times New Roman"/>
        </w:rPr>
        <w:t xml:space="preserve"> Rev 113:1199-1236</w:t>
      </w:r>
    </w:p>
    <w:p w:rsidR="008515EB" w:rsidRPr="00B35EB8" w:rsidRDefault="00776940" w:rsidP="00FD45CF">
      <w:pPr>
        <w:rPr>
          <w:rFonts w:cs="Times New Roman"/>
        </w:rPr>
      </w:pPr>
      <w:r w:rsidRPr="00B35EB8">
        <w:rPr>
          <w:rFonts w:cs="Times New Roman"/>
        </w:rPr>
        <w:t>[</w:t>
      </w:r>
      <w:r w:rsidR="00AE0556" w:rsidRPr="00B35EB8">
        <w:rPr>
          <w:rFonts w:cs="Times New Roman"/>
        </w:rPr>
        <w:t>7</w:t>
      </w:r>
      <w:r w:rsidRPr="00B35EB8">
        <w:rPr>
          <w:rFonts w:cs="Times New Roman"/>
        </w:rPr>
        <w:t>]</w:t>
      </w:r>
      <w:r w:rsidR="00BE4816" w:rsidRPr="00B35EB8">
        <w:rPr>
          <w:rFonts w:cs="Times New Roman"/>
        </w:rPr>
        <w:t xml:space="preserve"> Bourg S</w:t>
      </w:r>
      <w:r w:rsidR="008515EB" w:rsidRPr="00B35EB8">
        <w:rPr>
          <w:rFonts w:cs="Times New Roman"/>
        </w:rPr>
        <w:t xml:space="preserve"> et.al.</w:t>
      </w:r>
      <w:r w:rsidR="00BE4816" w:rsidRPr="00B35EB8">
        <w:rPr>
          <w:rFonts w:cs="Times New Roman"/>
        </w:rPr>
        <w:t xml:space="preserve"> (2012)</w:t>
      </w:r>
      <w:r w:rsidR="008515EB" w:rsidRPr="00B35EB8">
        <w:rPr>
          <w:rFonts w:cs="Times New Roman"/>
        </w:rPr>
        <w:t xml:space="preserve"> Advanced Reprocessing Developments in Europe Status on European projects ACSEPT and ACTINET-I3</w:t>
      </w:r>
      <w:r w:rsidR="00BE4816" w:rsidRPr="00B35EB8">
        <w:rPr>
          <w:rFonts w:cs="Times New Roman"/>
        </w:rPr>
        <w:t>.</w:t>
      </w:r>
      <w:r w:rsidR="008515EB" w:rsidRPr="00B35EB8">
        <w:rPr>
          <w:rFonts w:cs="Times New Roman"/>
        </w:rPr>
        <w:t xml:space="preserve"> </w:t>
      </w:r>
      <w:proofErr w:type="spellStart"/>
      <w:r w:rsidR="00BE4816" w:rsidRPr="00B35EB8">
        <w:rPr>
          <w:rFonts w:cs="Times New Roman"/>
        </w:rPr>
        <w:t>Proc</w:t>
      </w:r>
      <w:proofErr w:type="spellEnd"/>
      <w:r w:rsidR="00BE4816" w:rsidRPr="00B35EB8">
        <w:rPr>
          <w:rFonts w:cs="Times New Roman"/>
        </w:rPr>
        <w:t xml:space="preserve"> </w:t>
      </w:r>
      <w:proofErr w:type="spellStart"/>
      <w:r w:rsidR="00BE4816" w:rsidRPr="00B35EB8">
        <w:rPr>
          <w:rFonts w:cs="Times New Roman"/>
        </w:rPr>
        <w:t>Chem</w:t>
      </w:r>
      <w:proofErr w:type="spellEnd"/>
      <w:r w:rsidR="00BE4816" w:rsidRPr="00B35EB8">
        <w:rPr>
          <w:rFonts w:cs="Times New Roman"/>
        </w:rPr>
        <w:t xml:space="preserve"> </w:t>
      </w:r>
      <w:r w:rsidR="008515EB" w:rsidRPr="00B35EB8">
        <w:rPr>
          <w:rFonts w:cs="Times New Roman"/>
        </w:rPr>
        <w:t>7</w:t>
      </w:r>
      <w:r w:rsidR="00BE4816" w:rsidRPr="00B35EB8">
        <w:rPr>
          <w:rFonts w:cs="Times New Roman"/>
        </w:rPr>
        <w:t>:166-171</w:t>
      </w:r>
    </w:p>
    <w:p w:rsidR="003B68F9" w:rsidRPr="00B35EB8" w:rsidRDefault="00AE0556" w:rsidP="008515EB">
      <w:pPr>
        <w:rPr>
          <w:rFonts w:cs="Times New Roman"/>
        </w:rPr>
      </w:pPr>
      <w:r w:rsidRPr="00B35EB8">
        <w:rPr>
          <w:rFonts w:cs="Times New Roman"/>
        </w:rPr>
        <w:t>[8</w:t>
      </w:r>
      <w:r w:rsidR="00BE4816" w:rsidRPr="00B35EB8">
        <w:rPr>
          <w:rFonts w:cs="Times New Roman"/>
        </w:rPr>
        <w:t xml:space="preserve">] </w:t>
      </w:r>
      <w:proofErr w:type="spellStart"/>
      <w:r w:rsidR="00BE4816" w:rsidRPr="00B35EB8">
        <w:rPr>
          <w:rFonts w:cs="Times New Roman"/>
        </w:rPr>
        <w:t>Malmbeck</w:t>
      </w:r>
      <w:proofErr w:type="spellEnd"/>
      <w:r w:rsidR="00BE4816" w:rsidRPr="00B35EB8">
        <w:rPr>
          <w:rFonts w:cs="Times New Roman"/>
        </w:rPr>
        <w:t xml:space="preserve"> R (2011)</w:t>
      </w:r>
      <w:r w:rsidR="003B68F9" w:rsidRPr="00B35EB8">
        <w:rPr>
          <w:rFonts w:cs="Times New Roman"/>
        </w:rPr>
        <w:t xml:space="preserve"> Advanced fuel cycle options</w:t>
      </w:r>
      <w:r w:rsidR="00BE4816" w:rsidRPr="00B35EB8">
        <w:rPr>
          <w:rFonts w:cs="Times New Roman"/>
        </w:rPr>
        <w:t xml:space="preserve">. </w:t>
      </w:r>
      <w:proofErr w:type="spellStart"/>
      <w:r w:rsidR="00BE4816" w:rsidRPr="00B35EB8">
        <w:rPr>
          <w:rFonts w:cs="Times New Roman"/>
        </w:rPr>
        <w:t>Energ</w:t>
      </w:r>
      <w:proofErr w:type="spellEnd"/>
      <w:r w:rsidR="00BE4816" w:rsidRPr="00B35EB8">
        <w:rPr>
          <w:rFonts w:cs="Times New Roman"/>
        </w:rPr>
        <w:t xml:space="preserve"> </w:t>
      </w:r>
      <w:proofErr w:type="spellStart"/>
      <w:r w:rsidR="00BE4816" w:rsidRPr="00B35EB8">
        <w:rPr>
          <w:rFonts w:cs="Times New Roman"/>
        </w:rPr>
        <w:t>Proc</w:t>
      </w:r>
      <w:proofErr w:type="spellEnd"/>
      <w:r w:rsidR="00BE4816" w:rsidRPr="00B35EB8">
        <w:rPr>
          <w:rFonts w:cs="Times New Roman"/>
        </w:rPr>
        <w:t xml:space="preserve"> </w:t>
      </w:r>
      <w:r w:rsidR="003B68F9" w:rsidRPr="00B35EB8">
        <w:rPr>
          <w:rFonts w:cs="Times New Roman"/>
        </w:rPr>
        <w:t>7</w:t>
      </w:r>
      <w:r w:rsidR="00BE4816" w:rsidRPr="00B35EB8">
        <w:rPr>
          <w:rFonts w:cs="Times New Roman"/>
        </w:rPr>
        <w:t>:93-102</w:t>
      </w:r>
    </w:p>
    <w:p w:rsidR="00C63C67" w:rsidRPr="00B35EB8" w:rsidRDefault="00BE4816" w:rsidP="00C63C67">
      <w:pPr>
        <w:rPr>
          <w:rFonts w:cs="Times New Roman"/>
        </w:rPr>
      </w:pPr>
      <w:r w:rsidRPr="00B35EB8">
        <w:rPr>
          <w:rFonts w:cs="Times New Roman"/>
        </w:rPr>
        <w:t xml:space="preserve">[9] </w:t>
      </w:r>
      <w:proofErr w:type="spellStart"/>
      <w:r w:rsidRPr="00B35EB8">
        <w:rPr>
          <w:rFonts w:cs="Times New Roman"/>
        </w:rPr>
        <w:t>Mincher</w:t>
      </w:r>
      <w:proofErr w:type="spellEnd"/>
      <w:r w:rsidRPr="00B35EB8">
        <w:rPr>
          <w:rFonts w:cs="Times New Roman"/>
        </w:rPr>
        <w:t xml:space="preserve"> B</w:t>
      </w:r>
      <w:r w:rsidR="00C63C67" w:rsidRPr="00B35EB8">
        <w:rPr>
          <w:rFonts w:cs="Times New Roman"/>
        </w:rPr>
        <w:t xml:space="preserve">J et.al. </w:t>
      </w:r>
      <w:r w:rsidRPr="00B35EB8">
        <w:rPr>
          <w:rFonts w:cs="Times New Roman"/>
        </w:rPr>
        <w:t xml:space="preserve">(2010) </w:t>
      </w:r>
      <w:proofErr w:type="gramStart"/>
      <w:r w:rsidR="00C63C67" w:rsidRPr="00B35EB8">
        <w:rPr>
          <w:rFonts w:cs="Times New Roman"/>
        </w:rPr>
        <w:t>The</w:t>
      </w:r>
      <w:proofErr w:type="gramEnd"/>
      <w:r w:rsidR="00C63C67" w:rsidRPr="00B35EB8">
        <w:rPr>
          <w:rFonts w:cs="Times New Roman"/>
        </w:rPr>
        <w:t xml:space="preserve"> effects of radiation chemistry on solvent extraction 4: Separation of the trivalent Actinides and considerations for radiation-resistant solvent system</w:t>
      </w:r>
      <w:r w:rsidRPr="00B35EB8">
        <w:rPr>
          <w:rFonts w:cs="Times New Roman"/>
        </w:rPr>
        <w:t xml:space="preserve">. Solvent </w:t>
      </w:r>
      <w:proofErr w:type="spellStart"/>
      <w:r w:rsidRPr="00B35EB8">
        <w:rPr>
          <w:rFonts w:cs="Times New Roman"/>
        </w:rPr>
        <w:t>Extr</w:t>
      </w:r>
      <w:proofErr w:type="spellEnd"/>
      <w:r w:rsidRPr="00B35EB8">
        <w:rPr>
          <w:rFonts w:cs="Times New Roman"/>
        </w:rPr>
        <w:t xml:space="preserve"> Ion </w:t>
      </w:r>
      <w:proofErr w:type="spellStart"/>
      <w:r w:rsidRPr="00B35EB8">
        <w:rPr>
          <w:rFonts w:cs="Times New Roman"/>
        </w:rPr>
        <w:t>Exch</w:t>
      </w:r>
      <w:proofErr w:type="spellEnd"/>
      <w:r w:rsidR="00C63C67" w:rsidRPr="00B35EB8">
        <w:rPr>
          <w:rFonts w:cs="Times New Roman"/>
        </w:rPr>
        <w:t xml:space="preserve"> </w:t>
      </w:r>
      <w:r w:rsidR="00C63C67" w:rsidRPr="00B35EB8">
        <w:rPr>
          <w:rFonts w:cs="Times New Roman"/>
          <w:bCs/>
        </w:rPr>
        <w:t>28</w:t>
      </w:r>
      <w:r w:rsidRPr="00B35EB8">
        <w:rPr>
          <w:rFonts w:cs="Times New Roman"/>
        </w:rPr>
        <w:t>:</w:t>
      </w:r>
      <w:r w:rsidR="00C63C67" w:rsidRPr="00B35EB8">
        <w:rPr>
          <w:rFonts w:cs="Times New Roman"/>
        </w:rPr>
        <w:t>415-436</w:t>
      </w:r>
    </w:p>
    <w:p w:rsidR="00C63C67" w:rsidRPr="00B35EB8" w:rsidRDefault="00C63C67" w:rsidP="00226419">
      <w:pPr>
        <w:rPr>
          <w:rFonts w:cs="Times New Roman"/>
        </w:rPr>
      </w:pPr>
      <w:r w:rsidRPr="00B35EB8">
        <w:rPr>
          <w:rFonts w:cs="Times New Roman"/>
        </w:rPr>
        <w:t xml:space="preserve">[10] </w:t>
      </w:r>
      <w:proofErr w:type="spellStart"/>
      <w:r w:rsidRPr="00B35EB8">
        <w:rPr>
          <w:rFonts w:cs="Times New Roman"/>
          <w:lang w:val="en-US"/>
        </w:rPr>
        <w:t>Pikaev</w:t>
      </w:r>
      <w:proofErr w:type="spellEnd"/>
      <w:r w:rsidRPr="00B35EB8">
        <w:rPr>
          <w:rFonts w:cs="Times New Roman"/>
          <w:lang w:val="en-US"/>
        </w:rPr>
        <w:t xml:space="preserve"> AK et.al.</w:t>
      </w:r>
      <w:r w:rsidR="00BE4816" w:rsidRPr="00B35EB8">
        <w:rPr>
          <w:rFonts w:cs="Times New Roman"/>
          <w:lang w:val="en-US"/>
        </w:rPr>
        <w:t xml:space="preserve"> </w:t>
      </w:r>
      <w:r w:rsidR="00BE4816" w:rsidRPr="00B35EB8">
        <w:rPr>
          <w:rFonts w:cs="Times New Roman"/>
        </w:rPr>
        <w:t>(1988)</w:t>
      </w:r>
      <w:r w:rsidRPr="00B35EB8">
        <w:rPr>
          <w:rFonts w:cs="Times New Roman"/>
        </w:rPr>
        <w:t xml:space="preserve"> </w:t>
      </w:r>
      <w:proofErr w:type="gramStart"/>
      <w:r w:rsidRPr="00B35EB8">
        <w:rPr>
          <w:rFonts w:cs="Times New Roman"/>
        </w:rPr>
        <w:t>Some</w:t>
      </w:r>
      <w:proofErr w:type="gramEnd"/>
      <w:r w:rsidRPr="00B35EB8">
        <w:rPr>
          <w:rFonts w:cs="Times New Roman"/>
        </w:rPr>
        <w:t xml:space="preserve"> radiation chemical aspects of nuclear engineering</w:t>
      </w:r>
      <w:r w:rsidR="00BE4816" w:rsidRPr="00B35EB8">
        <w:rPr>
          <w:rFonts w:cs="Times New Roman"/>
        </w:rPr>
        <w:t xml:space="preserve">. </w:t>
      </w:r>
      <w:proofErr w:type="spellStart"/>
      <w:r w:rsidR="00BE4816" w:rsidRPr="00B35EB8">
        <w:rPr>
          <w:rFonts w:cs="Times New Roman"/>
        </w:rPr>
        <w:t>Radiat</w:t>
      </w:r>
      <w:proofErr w:type="spellEnd"/>
      <w:r w:rsidR="00BE4816" w:rsidRPr="00B35EB8">
        <w:rPr>
          <w:rFonts w:cs="Times New Roman"/>
        </w:rPr>
        <w:t xml:space="preserve"> </w:t>
      </w:r>
      <w:proofErr w:type="spellStart"/>
      <w:r w:rsidR="00BE4816" w:rsidRPr="00B35EB8">
        <w:rPr>
          <w:rFonts w:cs="Times New Roman"/>
        </w:rPr>
        <w:t>Phys</w:t>
      </w:r>
      <w:proofErr w:type="spellEnd"/>
      <w:r w:rsidR="00BE4816" w:rsidRPr="00B35EB8">
        <w:rPr>
          <w:rFonts w:cs="Times New Roman"/>
        </w:rPr>
        <w:t xml:space="preserve"> </w:t>
      </w:r>
      <w:proofErr w:type="spellStart"/>
      <w:r w:rsidR="00BE4816" w:rsidRPr="00B35EB8">
        <w:rPr>
          <w:rFonts w:cs="Times New Roman"/>
        </w:rPr>
        <w:t>Chem</w:t>
      </w:r>
      <w:proofErr w:type="spellEnd"/>
      <w:r w:rsidRPr="00B35EB8">
        <w:rPr>
          <w:rFonts w:cs="Times New Roman"/>
        </w:rPr>
        <w:t xml:space="preserve"> 31</w:t>
      </w:r>
      <w:r w:rsidR="00BE4816" w:rsidRPr="00B35EB8">
        <w:rPr>
          <w:rFonts w:cs="Times New Roman"/>
        </w:rPr>
        <w:t>:789-803</w:t>
      </w:r>
    </w:p>
    <w:p w:rsidR="00226419" w:rsidRPr="00B35EB8" w:rsidRDefault="00F138CA" w:rsidP="00226419">
      <w:pPr>
        <w:rPr>
          <w:rFonts w:cs="Times New Roman"/>
          <w:lang w:val="en-US"/>
        </w:rPr>
      </w:pPr>
      <w:r w:rsidRPr="00B35EB8">
        <w:rPr>
          <w:rFonts w:cs="Times New Roman"/>
        </w:rPr>
        <w:t xml:space="preserve">[11] </w:t>
      </w:r>
      <w:proofErr w:type="spellStart"/>
      <w:r w:rsidR="00226419" w:rsidRPr="00B35EB8">
        <w:rPr>
          <w:rFonts w:cs="Times New Roman"/>
          <w:lang w:val="en-US"/>
        </w:rPr>
        <w:t>Pikaev</w:t>
      </w:r>
      <w:proofErr w:type="spellEnd"/>
      <w:r w:rsidR="00226419" w:rsidRPr="00B35EB8">
        <w:rPr>
          <w:rFonts w:cs="Times New Roman"/>
          <w:lang w:val="en-US"/>
        </w:rPr>
        <w:t xml:space="preserve"> AK</w:t>
      </w:r>
      <w:r w:rsidR="00C63C67" w:rsidRPr="00B35EB8">
        <w:rPr>
          <w:rFonts w:cs="Times New Roman"/>
          <w:lang w:val="en-US"/>
        </w:rPr>
        <w:t xml:space="preserve"> et.al.</w:t>
      </w:r>
      <w:r w:rsidR="00226419" w:rsidRPr="00B35EB8">
        <w:rPr>
          <w:rFonts w:cs="Times New Roman"/>
          <w:lang w:val="en-US"/>
        </w:rPr>
        <w:t xml:space="preserve"> </w:t>
      </w:r>
      <w:proofErr w:type="gramStart"/>
      <w:r w:rsidR="00BE4816" w:rsidRPr="00B35EB8">
        <w:rPr>
          <w:rFonts w:cs="Times New Roman"/>
          <w:lang w:val="en-US"/>
        </w:rPr>
        <w:t xml:space="preserve">(1997) </w:t>
      </w:r>
      <w:r w:rsidR="00226419" w:rsidRPr="00B35EB8">
        <w:rPr>
          <w:rFonts w:cs="Times New Roman"/>
          <w:lang w:val="en-US"/>
        </w:rPr>
        <w:t>Radiation chemistry of aqueous solutions of actinides</w:t>
      </w:r>
      <w:r w:rsidR="00BE4816" w:rsidRPr="00B35EB8">
        <w:rPr>
          <w:rFonts w:cs="Times New Roman"/>
          <w:lang w:val="en-US"/>
        </w:rPr>
        <w:t>.</w:t>
      </w:r>
      <w:proofErr w:type="gramEnd"/>
      <w:r w:rsidR="00226419" w:rsidRPr="00B35EB8">
        <w:rPr>
          <w:rFonts w:cs="Times New Roman"/>
          <w:lang w:val="en-US"/>
        </w:rPr>
        <w:t xml:space="preserve"> Russ </w:t>
      </w:r>
      <w:proofErr w:type="spellStart"/>
      <w:r w:rsidR="00226419" w:rsidRPr="00B35EB8">
        <w:rPr>
          <w:rFonts w:cs="Times New Roman"/>
          <w:lang w:val="en-US"/>
        </w:rPr>
        <w:t>Chem</w:t>
      </w:r>
      <w:proofErr w:type="spellEnd"/>
      <w:r w:rsidR="00226419" w:rsidRPr="00B35EB8">
        <w:rPr>
          <w:rFonts w:cs="Times New Roman"/>
          <w:lang w:val="en-US"/>
        </w:rPr>
        <w:t xml:space="preserve"> Rev 66</w:t>
      </w:r>
      <w:r w:rsidR="00BE4816" w:rsidRPr="00B35EB8">
        <w:rPr>
          <w:rFonts w:cs="Times New Roman"/>
          <w:lang w:val="en-US"/>
        </w:rPr>
        <w:t>:</w:t>
      </w:r>
      <w:r w:rsidR="00226419" w:rsidRPr="00B35EB8">
        <w:rPr>
          <w:rFonts w:cs="Times New Roman"/>
          <w:lang w:val="en-US"/>
        </w:rPr>
        <w:t>763-788</w:t>
      </w:r>
    </w:p>
    <w:p w:rsidR="00C2024A" w:rsidRDefault="00C2024A" w:rsidP="00F138CA">
      <w:pPr>
        <w:rPr>
          <w:rFonts w:cs="Times New Roman"/>
        </w:rPr>
      </w:pPr>
      <w:r w:rsidRPr="00B35EB8">
        <w:rPr>
          <w:rFonts w:cs="Times New Roman"/>
        </w:rPr>
        <w:t>[</w:t>
      </w:r>
      <w:r w:rsidR="00F138CA" w:rsidRPr="00B35EB8">
        <w:rPr>
          <w:rFonts w:cs="Times New Roman"/>
        </w:rPr>
        <w:t>12</w:t>
      </w:r>
      <w:r w:rsidRPr="00B35EB8">
        <w:rPr>
          <w:rFonts w:cs="Times New Roman"/>
        </w:rPr>
        <w:t xml:space="preserve">] </w:t>
      </w:r>
      <w:r w:rsidR="00BE4816" w:rsidRPr="00B35EB8">
        <w:rPr>
          <w:rFonts w:cs="Times New Roman"/>
        </w:rPr>
        <w:t xml:space="preserve">Katsumura Y et.al. </w:t>
      </w:r>
      <w:proofErr w:type="gramStart"/>
      <w:r w:rsidR="00BE4816" w:rsidRPr="00B35EB8">
        <w:rPr>
          <w:rFonts w:cs="Times New Roman"/>
        </w:rPr>
        <w:t>(1994)</w:t>
      </w:r>
      <w:r w:rsidRPr="00B35EB8">
        <w:rPr>
          <w:rFonts w:cs="Times New Roman"/>
        </w:rPr>
        <w:t xml:space="preserve"> </w:t>
      </w:r>
      <w:r w:rsidRPr="00B35EB8">
        <w:rPr>
          <w:rFonts w:cs="Times New Roman"/>
          <w:iCs/>
        </w:rPr>
        <w:t xml:space="preserve">γ-Radiolysis study </w:t>
      </w:r>
      <w:r w:rsidR="00314874" w:rsidRPr="00B35EB8">
        <w:rPr>
          <w:rFonts w:cs="Times New Roman"/>
          <w:iCs/>
        </w:rPr>
        <w:t>of</w:t>
      </w:r>
      <w:r w:rsidRPr="00B35EB8">
        <w:rPr>
          <w:rFonts w:cs="Times New Roman"/>
          <w:iCs/>
        </w:rPr>
        <w:t xml:space="preserve"> concentrated nitric acid solutions</w:t>
      </w:r>
      <w:r w:rsidR="00BE4816" w:rsidRPr="00B35EB8">
        <w:rPr>
          <w:rFonts w:cs="Times New Roman"/>
        </w:rPr>
        <w:t>.</w:t>
      </w:r>
      <w:proofErr w:type="gramEnd"/>
      <w:r w:rsidRPr="00B35EB8">
        <w:rPr>
          <w:rFonts w:cs="Times New Roman"/>
        </w:rPr>
        <w:t xml:space="preserve"> J </w:t>
      </w:r>
      <w:proofErr w:type="spellStart"/>
      <w:r w:rsidRPr="00B35EB8">
        <w:rPr>
          <w:rFonts w:cs="Times New Roman"/>
        </w:rPr>
        <w:t>Chem</w:t>
      </w:r>
      <w:proofErr w:type="spellEnd"/>
      <w:r w:rsidRPr="00B35EB8">
        <w:rPr>
          <w:rFonts w:cs="Times New Roman"/>
        </w:rPr>
        <w:t xml:space="preserve"> </w:t>
      </w:r>
      <w:proofErr w:type="spellStart"/>
      <w:r w:rsidRPr="00B35EB8">
        <w:rPr>
          <w:rFonts w:cs="Times New Roman"/>
        </w:rPr>
        <w:t>Soc</w:t>
      </w:r>
      <w:proofErr w:type="spellEnd"/>
      <w:r w:rsidR="00BE4816" w:rsidRPr="00B35EB8">
        <w:rPr>
          <w:rFonts w:cs="Times New Roman"/>
        </w:rPr>
        <w:t xml:space="preserve"> Faraday Trans</w:t>
      </w:r>
      <w:r w:rsidRPr="00B35EB8">
        <w:rPr>
          <w:rFonts w:cs="Times New Roman"/>
        </w:rPr>
        <w:t xml:space="preserve"> </w:t>
      </w:r>
      <w:r w:rsidRPr="00B35EB8">
        <w:rPr>
          <w:rFonts w:cs="Times New Roman"/>
          <w:bCs/>
        </w:rPr>
        <w:t>90</w:t>
      </w:r>
      <w:r w:rsidR="00BE4816" w:rsidRPr="00B35EB8">
        <w:rPr>
          <w:rFonts w:cs="Times New Roman"/>
        </w:rPr>
        <w:t>:</w:t>
      </w:r>
      <w:r w:rsidRPr="00B35EB8">
        <w:rPr>
          <w:rFonts w:cs="Times New Roman"/>
        </w:rPr>
        <w:t>93-95</w:t>
      </w:r>
    </w:p>
    <w:p w:rsidR="00F137CF" w:rsidRPr="00B35EB8" w:rsidRDefault="00F137CF" w:rsidP="00F137CF">
      <w:pPr>
        <w:rPr>
          <w:rFonts w:cs="Times New Roman"/>
        </w:rPr>
      </w:pPr>
      <w:r>
        <w:rPr>
          <w:rFonts w:cs="Times New Roman"/>
        </w:rPr>
        <w:t xml:space="preserve">[13] </w:t>
      </w:r>
      <w:proofErr w:type="spellStart"/>
      <w:r w:rsidRPr="00B35EB8">
        <w:rPr>
          <w:rFonts w:cs="Times New Roman"/>
        </w:rPr>
        <w:t>Tripathi</w:t>
      </w:r>
      <w:proofErr w:type="spellEnd"/>
      <w:r w:rsidRPr="00B35EB8">
        <w:rPr>
          <w:rFonts w:cs="Times New Roman"/>
        </w:rPr>
        <w:t xml:space="preserve"> SC et.al. </w:t>
      </w:r>
      <w:proofErr w:type="gramStart"/>
      <w:r w:rsidRPr="00B35EB8">
        <w:rPr>
          <w:rFonts w:cs="Times New Roman"/>
        </w:rPr>
        <w:t>(200</w:t>
      </w:r>
      <w:r>
        <w:rPr>
          <w:rFonts w:cs="Times New Roman"/>
        </w:rPr>
        <w:t>1</w:t>
      </w:r>
      <w:r w:rsidRPr="00B35EB8">
        <w:rPr>
          <w:rFonts w:cs="Times New Roman"/>
        </w:rPr>
        <w:t>)</w:t>
      </w:r>
      <w:r>
        <w:rPr>
          <w:rFonts w:cs="Times New Roman"/>
        </w:rPr>
        <w:t xml:space="preserve"> Studies on the identification of harmful </w:t>
      </w:r>
      <w:proofErr w:type="spellStart"/>
      <w:r>
        <w:rPr>
          <w:rFonts w:cs="Times New Roman"/>
        </w:rPr>
        <w:t>radiolytic</w:t>
      </w:r>
      <w:proofErr w:type="spellEnd"/>
      <w:r>
        <w:rPr>
          <w:rFonts w:cs="Times New Roman"/>
        </w:rPr>
        <w:t xml:space="preserve"> products of 30% TBP-n-</w:t>
      </w:r>
      <w:proofErr w:type="spellStart"/>
      <w:r>
        <w:rPr>
          <w:rFonts w:cs="Times New Roman"/>
        </w:rPr>
        <w:t>dodecane</w:t>
      </w:r>
      <w:proofErr w:type="spellEnd"/>
      <w:r>
        <w:rPr>
          <w:rFonts w:cs="Times New Roman"/>
        </w:rPr>
        <w:t>-</w:t>
      </w:r>
      <w:r w:rsidRPr="00F137CF">
        <w:rPr>
          <w:rFonts w:cs="Times New Roman"/>
        </w:rPr>
        <w:t xml:space="preserve"> </w:t>
      </w:r>
      <w:r w:rsidRPr="00B35EB8">
        <w:rPr>
          <w:rFonts w:cs="Times New Roman"/>
        </w:rPr>
        <w:t>HNO</w:t>
      </w:r>
      <w:r w:rsidRPr="00B35EB8">
        <w:rPr>
          <w:rFonts w:cs="Times New Roman"/>
          <w:vertAlign w:val="subscript"/>
        </w:rPr>
        <w:t>3</w:t>
      </w:r>
      <w:r>
        <w:rPr>
          <w:rFonts w:cs="Times New Roman"/>
        </w:rPr>
        <w:t xml:space="preserve"> by gas liquid chromatography.</w:t>
      </w:r>
      <w:proofErr w:type="gramEnd"/>
      <w:r>
        <w:rPr>
          <w:rFonts w:cs="Times New Roman"/>
        </w:rPr>
        <w:t xml:space="preserve"> I. Formation of diluent degradation products and their role in Pu retention </w:t>
      </w:r>
      <w:proofErr w:type="spellStart"/>
      <w:r>
        <w:rPr>
          <w:rFonts w:cs="Times New Roman"/>
        </w:rPr>
        <w:t>behavior</w:t>
      </w:r>
      <w:proofErr w:type="spellEnd"/>
      <w:r w:rsidRPr="00B35EB8">
        <w:rPr>
          <w:rFonts w:cs="Times New Roman"/>
        </w:rPr>
        <w:t xml:space="preserve">. </w:t>
      </w:r>
      <w:proofErr w:type="spellStart"/>
      <w:r w:rsidRPr="00B35EB8">
        <w:rPr>
          <w:rFonts w:cs="Times New Roman"/>
        </w:rPr>
        <w:t>Separ</w:t>
      </w:r>
      <w:proofErr w:type="spellEnd"/>
      <w:r w:rsidRPr="00B35EB8">
        <w:rPr>
          <w:rFonts w:cs="Times New Roman"/>
        </w:rPr>
        <w:t xml:space="preserve"> </w:t>
      </w:r>
      <w:proofErr w:type="spellStart"/>
      <w:r w:rsidRPr="00B35EB8">
        <w:rPr>
          <w:rFonts w:cs="Times New Roman"/>
        </w:rPr>
        <w:t>Sci</w:t>
      </w:r>
      <w:proofErr w:type="spellEnd"/>
      <w:r w:rsidRPr="00B35EB8">
        <w:rPr>
          <w:rFonts w:cs="Times New Roman"/>
        </w:rPr>
        <w:t xml:space="preserve"> </w:t>
      </w:r>
      <w:proofErr w:type="spellStart"/>
      <w:r w:rsidRPr="00B35EB8">
        <w:rPr>
          <w:rFonts w:cs="Times New Roman"/>
        </w:rPr>
        <w:t>Technol</w:t>
      </w:r>
      <w:proofErr w:type="spellEnd"/>
      <w:r w:rsidRPr="00B35EB8">
        <w:rPr>
          <w:rFonts w:cs="Times New Roman"/>
        </w:rPr>
        <w:t xml:space="preserve"> </w:t>
      </w:r>
      <w:r>
        <w:rPr>
          <w:rFonts w:cs="Times New Roman"/>
          <w:bCs/>
        </w:rPr>
        <w:t>36</w:t>
      </w:r>
      <w:r>
        <w:rPr>
          <w:rFonts w:cs="Times New Roman"/>
        </w:rPr>
        <w:t>:1463-1478</w:t>
      </w:r>
    </w:p>
    <w:p w:rsidR="00F138CA" w:rsidRPr="00B35EB8" w:rsidRDefault="00F137CF" w:rsidP="00F138CA">
      <w:pPr>
        <w:rPr>
          <w:rFonts w:cs="Times New Roman"/>
        </w:rPr>
      </w:pPr>
      <w:r>
        <w:rPr>
          <w:rFonts w:cs="Times New Roman"/>
        </w:rPr>
        <w:t>[14</w:t>
      </w:r>
      <w:r w:rsidR="00833B2F" w:rsidRPr="00B35EB8">
        <w:rPr>
          <w:rFonts w:cs="Times New Roman"/>
        </w:rPr>
        <w:t xml:space="preserve">] </w:t>
      </w:r>
      <w:proofErr w:type="spellStart"/>
      <w:r w:rsidR="00833B2F" w:rsidRPr="00B35EB8">
        <w:rPr>
          <w:rFonts w:cs="Times New Roman"/>
        </w:rPr>
        <w:t>Tripathi</w:t>
      </w:r>
      <w:proofErr w:type="spellEnd"/>
      <w:r w:rsidR="00833B2F" w:rsidRPr="00B35EB8">
        <w:rPr>
          <w:rFonts w:cs="Times New Roman"/>
        </w:rPr>
        <w:t xml:space="preserve"> SC</w:t>
      </w:r>
      <w:r w:rsidR="00F138CA" w:rsidRPr="00B35EB8">
        <w:rPr>
          <w:rFonts w:cs="Times New Roman"/>
        </w:rPr>
        <w:t xml:space="preserve"> et.al.</w:t>
      </w:r>
      <w:r w:rsidR="00833B2F" w:rsidRPr="00B35EB8">
        <w:rPr>
          <w:rFonts w:cs="Times New Roman"/>
        </w:rPr>
        <w:t xml:space="preserve"> (2003)</w:t>
      </w:r>
      <w:r w:rsidR="00F138CA" w:rsidRPr="00B35EB8">
        <w:rPr>
          <w:rFonts w:cs="Times New Roman"/>
        </w:rPr>
        <w:t xml:space="preserve"> Effect of radiation induced physicochemical transformation on density and viscosity of 30% TBP – n-dodecane-HNO</w:t>
      </w:r>
      <w:r w:rsidR="00F138CA" w:rsidRPr="00B35EB8">
        <w:rPr>
          <w:rFonts w:cs="Times New Roman"/>
          <w:vertAlign w:val="subscript"/>
        </w:rPr>
        <w:t>3</w:t>
      </w:r>
      <w:r w:rsidR="00F138CA" w:rsidRPr="00B35EB8">
        <w:rPr>
          <w:rFonts w:cs="Times New Roman"/>
        </w:rPr>
        <w:t xml:space="preserve"> systems</w:t>
      </w:r>
      <w:r w:rsidR="00833B2F" w:rsidRPr="00B35EB8">
        <w:rPr>
          <w:rFonts w:cs="Times New Roman"/>
        </w:rPr>
        <w:t xml:space="preserve">. </w:t>
      </w:r>
      <w:proofErr w:type="spellStart"/>
      <w:r w:rsidR="00833B2F" w:rsidRPr="00B35EB8">
        <w:rPr>
          <w:rFonts w:cs="Times New Roman"/>
        </w:rPr>
        <w:t>Separ</w:t>
      </w:r>
      <w:proofErr w:type="spellEnd"/>
      <w:r w:rsidR="00833B2F" w:rsidRPr="00B35EB8">
        <w:rPr>
          <w:rFonts w:cs="Times New Roman"/>
        </w:rPr>
        <w:t xml:space="preserve"> </w:t>
      </w:r>
      <w:proofErr w:type="spellStart"/>
      <w:r w:rsidR="00833B2F" w:rsidRPr="00B35EB8">
        <w:rPr>
          <w:rFonts w:cs="Times New Roman"/>
        </w:rPr>
        <w:t>Sci</w:t>
      </w:r>
      <w:proofErr w:type="spellEnd"/>
      <w:r w:rsidR="00F138CA" w:rsidRPr="00B35EB8">
        <w:rPr>
          <w:rFonts w:cs="Times New Roman"/>
        </w:rPr>
        <w:t xml:space="preserve"> </w:t>
      </w:r>
      <w:proofErr w:type="spellStart"/>
      <w:r w:rsidR="00F138CA" w:rsidRPr="00B35EB8">
        <w:rPr>
          <w:rFonts w:cs="Times New Roman"/>
        </w:rPr>
        <w:t>Technol</w:t>
      </w:r>
      <w:proofErr w:type="spellEnd"/>
      <w:r w:rsidR="00F138CA" w:rsidRPr="00B35EB8">
        <w:rPr>
          <w:rFonts w:cs="Times New Roman"/>
        </w:rPr>
        <w:t xml:space="preserve"> </w:t>
      </w:r>
      <w:r w:rsidR="00F138CA" w:rsidRPr="00B35EB8">
        <w:rPr>
          <w:rFonts w:cs="Times New Roman"/>
          <w:bCs/>
        </w:rPr>
        <w:t>38</w:t>
      </w:r>
      <w:r w:rsidR="00833B2F" w:rsidRPr="00B35EB8">
        <w:rPr>
          <w:rFonts w:cs="Times New Roman"/>
        </w:rPr>
        <w:t>:2307-2326</w:t>
      </w:r>
    </w:p>
    <w:p w:rsidR="00CC6F57" w:rsidRPr="00B35EB8" w:rsidRDefault="00CC6F57" w:rsidP="00226419">
      <w:pPr>
        <w:rPr>
          <w:rFonts w:cs="Times New Roman"/>
        </w:rPr>
      </w:pPr>
      <w:r w:rsidRPr="00B35EB8">
        <w:rPr>
          <w:rFonts w:cs="Times New Roman"/>
          <w:lang w:val="en-US"/>
        </w:rPr>
        <w:t>[</w:t>
      </w:r>
      <w:r w:rsidR="00DE01A3" w:rsidRPr="00B35EB8">
        <w:rPr>
          <w:rFonts w:cs="Times New Roman"/>
          <w:lang w:val="en-US"/>
        </w:rPr>
        <w:t>15</w:t>
      </w:r>
      <w:r w:rsidRPr="00B35EB8">
        <w:rPr>
          <w:rFonts w:cs="Times New Roman"/>
          <w:lang w:val="en-US"/>
        </w:rPr>
        <w:t>]</w:t>
      </w:r>
      <w:r w:rsidR="00833B2F" w:rsidRPr="00B35EB8">
        <w:rPr>
          <w:rFonts w:cs="Times New Roman"/>
          <w:lang w:val="en-US"/>
        </w:rPr>
        <w:t xml:space="preserve"> Magnusson D</w:t>
      </w:r>
      <w:r w:rsidR="00226419" w:rsidRPr="00B35EB8">
        <w:rPr>
          <w:rFonts w:cs="Times New Roman"/>
          <w:lang w:val="en-US"/>
        </w:rPr>
        <w:t xml:space="preserve"> et.at.</w:t>
      </w:r>
      <w:r w:rsidR="00833B2F" w:rsidRPr="00B35EB8">
        <w:rPr>
          <w:rFonts w:cs="Times New Roman"/>
          <w:lang w:val="en-US"/>
        </w:rPr>
        <w:t xml:space="preserve"> </w:t>
      </w:r>
      <w:r w:rsidR="00833B2F" w:rsidRPr="00B35EB8">
        <w:rPr>
          <w:rFonts w:cs="Times New Roman"/>
        </w:rPr>
        <w:t>(2009)</w:t>
      </w:r>
      <w:r w:rsidR="00226419" w:rsidRPr="00B35EB8">
        <w:rPr>
          <w:rFonts w:cs="Times New Roman"/>
          <w:lang w:val="en-US"/>
        </w:rPr>
        <w:t xml:space="preserve"> Investigation of the </w:t>
      </w:r>
      <w:proofErr w:type="spellStart"/>
      <w:r w:rsidR="00226419" w:rsidRPr="00B35EB8">
        <w:rPr>
          <w:rFonts w:cs="Times New Roman"/>
          <w:lang w:val="en-US"/>
        </w:rPr>
        <w:t>radiolytic</w:t>
      </w:r>
      <w:proofErr w:type="spellEnd"/>
      <w:r w:rsidR="00226419" w:rsidRPr="00B35EB8">
        <w:rPr>
          <w:rFonts w:cs="Times New Roman"/>
          <w:lang w:val="en-US"/>
        </w:rPr>
        <w:t xml:space="preserve"> stability of a CyMe</w:t>
      </w:r>
      <w:r w:rsidR="00226419" w:rsidRPr="00B35EB8">
        <w:rPr>
          <w:rFonts w:cs="Times New Roman"/>
          <w:vertAlign w:val="subscript"/>
          <w:lang w:val="en-US"/>
        </w:rPr>
        <w:t>4</w:t>
      </w:r>
      <w:r w:rsidR="00226419" w:rsidRPr="00B35EB8">
        <w:rPr>
          <w:rFonts w:cs="Times New Roman"/>
          <w:lang w:val="en-US"/>
        </w:rPr>
        <w:t xml:space="preserve">-BTBP based SANEX process, </w:t>
      </w:r>
      <w:proofErr w:type="spellStart"/>
      <w:r w:rsidR="00833B2F" w:rsidRPr="00B35EB8">
        <w:rPr>
          <w:rFonts w:cs="Times New Roman"/>
        </w:rPr>
        <w:t>Radiochim</w:t>
      </w:r>
      <w:proofErr w:type="spellEnd"/>
      <w:r w:rsidR="00833B2F" w:rsidRPr="00B35EB8">
        <w:rPr>
          <w:rFonts w:cs="Times New Roman"/>
        </w:rPr>
        <w:t xml:space="preserve"> </w:t>
      </w:r>
      <w:proofErr w:type="spellStart"/>
      <w:r w:rsidR="00833B2F" w:rsidRPr="00B35EB8">
        <w:rPr>
          <w:rFonts w:cs="Times New Roman"/>
        </w:rPr>
        <w:t>Acta</w:t>
      </w:r>
      <w:proofErr w:type="spellEnd"/>
      <w:r w:rsidR="00226419" w:rsidRPr="00B35EB8">
        <w:rPr>
          <w:rFonts w:cs="Times New Roman"/>
        </w:rPr>
        <w:t xml:space="preserve"> 97</w:t>
      </w:r>
      <w:r w:rsidR="00833B2F" w:rsidRPr="00B35EB8">
        <w:rPr>
          <w:rFonts w:cs="Times New Roman"/>
        </w:rPr>
        <w:t>:497-502</w:t>
      </w:r>
    </w:p>
    <w:p w:rsidR="001F78B8" w:rsidRPr="00B35EB8" w:rsidRDefault="00C63C67" w:rsidP="001F78B8">
      <w:pPr>
        <w:rPr>
          <w:rFonts w:cs="Times New Roman"/>
          <w:color w:val="000000"/>
          <w:sz w:val="41"/>
          <w:szCs w:val="41"/>
        </w:rPr>
      </w:pPr>
      <w:r w:rsidRPr="00B35EB8">
        <w:rPr>
          <w:rFonts w:cs="Times New Roman"/>
        </w:rPr>
        <w:t>[</w:t>
      </w:r>
      <w:r w:rsidR="00DE01A3" w:rsidRPr="00B35EB8">
        <w:rPr>
          <w:rFonts w:cs="Times New Roman"/>
        </w:rPr>
        <w:t>16</w:t>
      </w:r>
      <w:r w:rsidRPr="00B35EB8">
        <w:rPr>
          <w:rFonts w:cs="Times New Roman"/>
        </w:rPr>
        <w:t>]</w:t>
      </w:r>
      <w:r w:rsidR="00DE01A3" w:rsidRPr="00B35EB8">
        <w:rPr>
          <w:rFonts w:cs="Times New Roman"/>
        </w:rPr>
        <w:t xml:space="preserve"> </w:t>
      </w:r>
      <w:r w:rsidR="001F78B8" w:rsidRPr="00B35EB8">
        <w:rPr>
          <w:rFonts w:cs="Times New Roman"/>
        </w:rPr>
        <w:t xml:space="preserve">Taylor JR (1996) </w:t>
      </w:r>
      <w:proofErr w:type="gramStart"/>
      <w:r w:rsidR="001F78B8" w:rsidRPr="00B35EB8">
        <w:rPr>
          <w:rFonts w:cs="Times New Roman"/>
          <w:lang w:val="en-US"/>
        </w:rPr>
        <w:t>An</w:t>
      </w:r>
      <w:proofErr w:type="gramEnd"/>
      <w:r w:rsidR="001F78B8" w:rsidRPr="00B35EB8">
        <w:rPr>
          <w:rFonts w:cs="Times New Roman"/>
          <w:lang w:val="en-US"/>
        </w:rPr>
        <w:t xml:space="preserve"> Introduction to Error Analysis: The Study of Uncertainties in Physical Measurements. </w:t>
      </w:r>
      <w:proofErr w:type="spellStart"/>
      <w:r w:rsidR="001F78B8" w:rsidRPr="00B35EB8">
        <w:rPr>
          <w:rFonts w:cs="Times New Roman"/>
        </w:rPr>
        <w:t>Univ</w:t>
      </w:r>
      <w:proofErr w:type="spellEnd"/>
      <w:r w:rsidR="001F78B8" w:rsidRPr="00B35EB8">
        <w:rPr>
          <w:rFonts w:cs="Times New Roman"/>
        </w:rPr>
        <w:t xml:space="preserve"> Science Books, Sausalito</w:t>
      </w:r>
    </w:p>
    <w:p w:rsidR="001F78B8" w:rsidRPr="00B35EB8" w:rsidRDefault="00851430" w:rsidP="001F78B8">
      <w:pPr>
        <w:rPr>
          <w:rFonts w:cs="Times New Roman"/>
        </w:rPr>
      </w:pPr>
      <w:r w:rsidRPr="00B35EB8">
        <w:rPr>
          <w:rFonts w:cs="Times New Roman"/>
        </w:rPr>
        <w:t xml:space="preserve">[17] </w:t>
      </w:r>
      <w:r w:rsidR="001F78B8" w:rsidRPr="00B35EB8">
        <w:rPr>
          <w:rFonts w:cs="Times New Roman"/>
        </w:rPr>
        <w:t xml:space="preserve">Nash KL et.al. </w:t>
      </w:r>
      <w:proofErr w:type="gramStart"/>
      <w:r w:rsidR="001F78B8" w:rsidRPr="00B35EB8">
        <w:rPr>
          <w:rFonts w:cs="Times New Roman"/>
        </w:rPr>
        <w:t xml:space="preserve">(2011) Advanced separation techniques for nuclear fuel reprocessing and </w:t>
      </w:r>
      <w:r w:rsidR="001F78B8" w:rsidRPr="00B35EB8">
        <w:rPr>
          <w:rFonts w:cs="Times New Roman"/>
          <w:lang w:val="en-US"/>
        </w:rPr>
        <w:t>radioactive waste treatment.</w:t>
      </w:r>
      <w:proofErr w:type="gramEnd"/>
      <w:r w:rsidR="001F78B8" w:rsidRPr="00B35EB8">
        <w:rPr>
          <w:rFonts w:cs="Times New Roman"/>
          <w:lang w:val="en-US"/>
        </w:rPr>
        <w:t xml:space="preserve"> </w:t>
      </w:r>
      <w:proofErr w:type="spellStart"/>
      <w:r w:rsidR="001F78B8" w:rsidRPr="00B35EB8">
        <w:rPr>
          <w:rFonts w:cs="Times New Roman"/>
          <w:lang w:val="en-US"/>
        </w:rPr>
        <w:t>Woodhead</w:t>
      </w:r>
      <w:proofErr w:type="spellEnd"/>
      <w:r w:rsidR="001F78B8" w:rsidRPr="00B35EB8">
        <w:rPr>
          <w:rFonts w:cs="Times New Roman"/>
          <w:lang w:val="en-US"/>
        </w:rPr>
        <w:t xml:space="preserve"> Publishing Limited, Cambridge</w:t>
      </w:r>
    </w:p>
    <w:p w:rsidR="00851430" w:rsidRPr="00B35EB8" w:rsidRDefault="00851430" w:rsidP="001F78B8">
      <w:pPr>
        <w:rPr>
          <w:rFonts w:cs="Times New Roman"/>
          <w:lang w:val="en-US"/>
        </w:rPr>
      </w:pPr>
      <w:r w:rsidRPr="00B35EB8">
        <w:rPr>
          <w:rFonts w:cs="Times New Roman"/>
        </w:rPr>
        <w:t xml:space="preserve">[18] </w:t>
      </w:r>
      <w:proofErr w:type="spellStart"/>
      <w:r w:rsidRPr="00B35EB8">
        <w:rPr>
          <w:rFonts w:cs="Times New Roman"/>
        </w:rPr>
        <w:t>Kazanjian</w:t>
      </w:r>
      <w:proofErr w:type="spellEnd"/>
      <w:r w:rsidRPr="00B35EB8">
        <w:rPr>
          <w:rFonts w:cs="Times New Roman"/>
        </w:rPr>
        <w:t xml:space="preserve"> AR et.al. (1970) </w:t>
      </w:r>
      <w:r w:rsidRPr="00B35EB8">
        <w:rPr>
          <w:rFonts w:cs="Times New Roman"/>
          <w:lang w:val="en-US"/>
        </w:rPr>
        <w:t xml:space="preserve">Radiolysis of Nitric Acid Solutions: L.E.T. Effects. </w:t>
      </w:r>
      <w:r w:rsidRPr="00B35EB8">
        <w:rPr>
          <w:rFonts w:cs="Times New Roman"/>
        </w:rPr>
        <w:t>Trans Faraday Soc 66</w:t>
      </w:r>
      <w:r w:rsidR="001F78B8" w:rsidRPr="00B35EB8">
        <w:rPr>
          <w:rFonts w:cs="Times New Roman"/>
        </w:rPr>
        <w:t>:</w:t>
      </w:r>
      <w:r w:rsidRPr="00B35EB8">
        <w:rPr>
          <w:rFonts w:cs="Times New Roman"/>
        </w:rPr>
        <w:t>2192-2198</w:t>
      </w:r>
    </w:p>
    <w:p w:rsidR="00DE0CA2" w:rsidRPr="00B35EB8" w:rsidRDefault="00DE0CA2" w:rsidP="00A97BC1">
      <w:pPr>
        <w:rPr>
          <w:rFonts w:cs="Times New Roman"/>
        </w:rPr>
      </w:pPr>
      <w:proofErr w:type="gramStart"/>
      <w:r w:rsidRPr="00B35EB8">
        <w:rPr>
          <w:rFonts w:cs="Times New Roman"/>
        </w:rPr>
        <w:t>[</w:t>
      </w:r>
      <w:r w:rsidR="00851430" w:rsidRPr="00B35EB8">
        <w:rPr>
          <w:rFonts w:cs="Times New Roman"/>
        </w:rPr>
        <w:t xml:space="preserve">19] </w:t>
      </w:r>
      <w:proofErr w:type="spellStart"/>
      <w:r w:rsidR="00851430" w:rsidRPr="00B35EB8">
        <w:rPr>
          <w:rFonts w:cs="Times New Roman"/>
        </w:rPr>
        <w:t>Aksenenko</w:t>
      </w:r>
      <w:proofErr w:type="spellEnd"/>
      <w:r w:rsidR="00851430" w:rsidRPr="00B35EB8">
        <w:rPr>
          <w:rFonts w:cs="Times New Roman"/>
        </w:rPr>
        <w:t xml:space="preserve"> VM</w:t>
      </w:r>
      <w:r w:rsidRPr="00B35EB8">
        <w:rPr>
          <w:rFonts w:cs="Times New Roman"/>
        </w:rPr>
        <w:t xml:space="preserve"> et.al.</w:t>
      </w:r>
      <w:proofErr w:type="gramEnd"/>
      <w:r w:rsidR="00851430" w:rsidRPr="00B35EB8">
        <w:rPr>
          <w:rFonts w:cs="Times New Roman"/>
        </w:rPr>
        <w:t xml:space="preserve"> </w:t>
      </w:r>
      <w:proofErr w:type="gramStart"/>
      <w:r w:rsidR="00851430" w:rsidRPr="00B35EB8">
        <w:rPr>
          <w:rFonts w:cs="Times New Roman"/>
        </w:rPr>
        <w:t>(1986)</w:t>
      </w:r>
      <w:r w:rsidRPr="00B35EB8">
        <w:rPr>
          <w:rFonts w:cs="Times New Roman"/>
        </w:rPr>
        <w:t xml:space="preserve"> </w:t>
      </w:r>
      <w:r w:rsidRPr="00B35EB8">
        <w:rPr>
          <w:rFonts w:cs="Times New Roman"/>
          <w:iCs/>
        </w:rPr>
        <w:t>Raman scattering study of nitric acid solutions</w:t>
      </w:r>
      <w:r w:rsidR="00851430" w:rsidRPr="00B35EB8">
        <w:rPr>
          <w:rFonts w:cs="Times New Roman"/>
        </w:rPr>
        <w:t>.</w:t>
      </w:r>
      <w:proofErr w:type="gramEnd"/>
      <w:r w:rsidR="00851430" w:rsidRPr="00B35EB8">
        <w:rPr>
          <w:rFonts w:cs="Times New Roman"/>
        </w:rPr>
        <w:t xml:space="preserve"> J </w:t>
      </w:r>
      <w:proofErr w:type="spellStart"/>
      <w:r w:rsidR="00851430" w:rsidRPr="00B35EB8">
        <w:rPr>
          <w:rFonts w:cs="Times New Roman"/>
        </w:rPr>
        <w:t>Appl</w:t>
      </w:r>
      <w:proofErr w:type="spellEnd"/>
      <w:r w:rsidR="00851430" w:rsidRPr="00B35EB8">
        <w:rPr>
          <w:rFonts w:cs="Times New Roman"/>
        </w:rPr>
        <w:t xml:space="preserve"> </w:t>
      </w:r>
      <w:proofErr w:type="spellStart"/>
      <w:r w:rsidR="00851430" w:rsidRPr="00B35EB8">
        <w:rPr>
          <w:rFonts w:cs="Times New Roman"/>
        </w:rPr>
        <w:t>Spectrosc</w:t>
      </w:r>
      <w:proofErr w:type="spellEnd"/>
      <w:r w:rsidRPr="00B35EB8">
        <w:rPr>
          <w:rFonts w:cs="Times New Roman"/>
        </w:rPr>
        <w:t xml:space="preserve"> </w:t>
      </w:r>
      <w:r w:rsidRPr="00B35EB8">
        <w:rPr>
          <w:rFonts w:cs="Times New Roman"/>
          <w:bCs/>
        </w:rPr>
        <w:t>44</w:t>
      </w:r>
      <w:r w:rsidR="00851430" w:rsidRPr="00B35EB8">
        <w:rPr>
          <w:rFonts w:cs="Times New Roman"/>
        </w:rPr>
        <w:t>:87-91</w:t>
      </w:r>
    </w:p>
    <w:p w:rsidR="002F7DB6" w:rsidRPr="00703239" w:rsidRDefault="00851430" w:rsidP="00A97BC1">
      <w:pPr>
        <w:rPr>
          <w:rFonts w:cs="Times New Roman"/>
          <w:lang w:val="it-IT"/>
        </w:rPr>
      </w:pPr>
      <w:r w:rsidRPr="00B35EB8">
        <w:rPr>
          <w:rFonts w:cs="Times New Roman"/>
        </w:rPr>
        <w:t>[20</w:t>
      </w:r>
      <w:r w:rsidR="002F7DB6" w:rsidRPr="00B35EB8">
        <w:rPr>
          <w:rFonts w:cs="Times New Roman"/>
        </w:rPr>
        <w:t>]</w:t>
      </w:r>
      <w:r w:rsidRPr="00B35EB8">
        <w:rPr>
          <w:rFonts w:cs="Times New Roman"/>
        </w:rPr>
        <w:t xml:space="preserve"> </w:t>
      </w:r>
      <w:proofErr w:type="spellStart"/>
      <w:r w:rsidRPr="00B35EB8">
        <w:rPr>
          <w:rFonts w:cs="Times New Roman"/>
        </w:rPr>
        <w:t>Smiechowski</w:t>
      </w:r>
      <w:proofErr w:type="spellEnd"/>
      <w:r w:rsidRPr="00B35EB8">
        <w:rPr>
          <w:rFonts w:cs="Times New Roman"/>
        </w:rPr>
        <w:t xml:space="preserve"> M, </w:t>
      </w:r>
      <w:proofErr w:type="spellStart"/>
      <w:r w:rsidRPr="00B35EB8">
        <w:rPr>
          <w:rFonts w:cs="Times New Roman"/>
        </w:rPr>
        <w:t>Stangret</w:t>
      </w:r>
      <w:proofErr w:type="spellEnd"/>
      <w:r w:rsidRPr="00B35EB8">
        <w:rPr>
          <w:rFonts w:cs="Times New Roman"/>
        </w:rPr>
        <w:t xml:space="preserve"> J (2008)</w:t>
      </w:r>
      <w:r w:rsidR="002F7DB6" w:rsidRPr="00B35EB8">
        <w:rPr>
          <w:rFonts w:cs="Times New Roman"/>
        </w:rPr>
        <w:t xml:space="preserve"> ATR FT-IR H</w:t>
      </w:r>
      <w:r w:rsidR="002F7DB6" w:rsidRPr="00B35EB8">
        <w:rPr>
          <w:rFonts w:cs="Times New Roman"/>
          <w:vertAlign w:val="subscript"/>
        </w:rPr>
        <w:t>2</w:t>
      </w:r>
      <w:r w:rsidR="002F7DB6" w:rsidRPr="00B35EB8">
        <w:rPr>
          <w:rFonts w:cs="Times New Roman"/>
        </w:rPr>
        <w:t xml:space="preserve">O spectra of acidic aqueous solutions. </w:t>
      </w:r>
      <w:proofErr w:type="gramStart"/>
      <w:r w:rsidR="002F7DB6" w:rsidRPr="00B35EB8">
        <w:rPr>
          <w:rFonts w:cs="Times New Roman"/>
        </w:rPr>
        <w:t>Insights about proton hydration</w:t>
      </w:r>
      <w:r w:rsidRPr="00B35EB8">
        <w:rPr>
          <w:rFonts w:cs="Times New Roman"/>
        </w:rPr>
        <w:t>.</w:t>
      </w:r>
      <w:proofErr w:type="gramEnd"/>
      <w:r w:rsidRPr="00B35EB8">
        <w:rPr>
          <w:rFonts w:cs="Times New Roman"/>
        </w:rPr>
        <w:t xml:space="preserve"> J Mol Strut</w:t>
      </w:r>
      <w:r w:rsidR="002F7DB6" w:rsidRPr="00B35EB8">
        <w:rPr>
          <w:rFonts w:cs="Times New Roman"/>
        </w:rPr>
        <w:t xml:space="preserve"> 878</w:t>
      </w:r>
      <w:r w:rsidRPr="00B35EB8">
        <w:rPr>
          <w:rFonts w:cs="Times New Roman"/>
        </w:rPr>
        <w:t>:104-115</w:t>
      </w:r>
    </w:p>
    <w:sectPr w:rsidR="002F7DB6" w:rsidRPr="00703239" w:rsidSect="004B1034">
      <w:footerReference w:type="default" r:id="rId16"/>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mma Aneheim" w:date="2014-06-25T08:18:00Z" w:initials="EA">
    <w:p w:rsidR="002D779D" w:rsidRDefault="002D779D">
      <w:pPr>
        <w:pStyle w:val="CommentText"/>
      </w:pPr>
      <w:r>
        <w:rPr>
          <w:rStyle w:val="CommentReference"/>
        </w:rPr>
        <w:annotationRef/>
      </w:r>
      <w:r>
        <w:t>All and all a nice work but it doesn’t bring anything new to the table…</w:t>
      </w:r>
    </w:p>
  </w:comment>
  <w:comment w:id="3" w:author="Emma Aneheim" w:date="2014-06-25T08:03:00Z" w:initials="EA">
    <w:p w:rsidR="00D8199F" w:rsidRPr="00D8199F" w:rsidRDefault="00D8199F">
      <w:pPr>
        <w:pStyle w:val="CommentText"/>
      </w:pPr>
      <w:r>
        <w:rPr>
          <w:rStyle w:val="CommentReference"/>
        </w:rPr>
        <w:annotationRef/>
      </w:r>
      <w:r>
        <w:t xml:space="preserve">Not true, a simple google search gave me some interesting works by a </w:t>
      </w:r>
      <w:r>
        <w:rPr>
          <w:rFonts w:cs="Times New Roman"/>
          <w:i/>
          <w:iCs/>
        </w:rPr>
        <w:t>F</w:t>
      </w:r>
      <w:proofErr w:type="gramStart"/>
      <w:r>
        <w:rPr>
          <w:rFonts w:cs="Times New Roman"/>
          <w:i/>
          <w:iCs/>
        </w:rPr>
        <w:t>. ]</w:t>
      </w:r>
      <w:proofErr w:type="gramEnd"/>
      <w:r>
        <w:rPr>
          <w:rFonts w:cs="Times New Roman"/>
          <w:i/>
          <w:iCs/>
        </w:rPr>
        <w:t xml:space="preserve">. Miner </w:t>
      </w:r>
      <w:r w:rsidRPr="00D8199F">
        <w:rPr>
          <w:rFonts w:cs="Times New Roman"/>
          <w:iCs/>
        </w:rPr>
        <w:t>from the late 60</w:t>
      </w:r>
      <w:proofErr w:type="gramStart"/>
      <w:r w:rsidRPr="00D8199F">
        <w:rPr>
          <w:rFonts w:cs="Times New Roman"/>
          <w:iCs/>
        </w:rPr>
        <w:t>:ies</w:t>
      </w:r>
      <w:proofErr w:type="gramEnd"/>
      <w:r>
        <w:rPr>
          <w:rFonts w:cs="Times New Roman"/>
          <w:iCs/>
        </w:rPr>
        <w:t xml:space="preserve"> for example</w:t>
      </w:r>
      <w:r w:rsidRPr="00D8199F">
        <w:t>.</w:t>
      </w:r>
      <w:r>
        <w:t xml:space="preserve"> (</w:t>
      </w:r>
      <w:proofErr w:type="gramStart"/>
      <w:r>
        <w:t>concentrations</w:t>
      </w:r>
      <w:proofErr w:type="gramEnd"/>
      <w:r>
        <w:t xml:space="preserve"> down to 0.01M)</w:t>
      </w:r>
    </w:p>
  </w:comment>
  <w:comment w:id="6" w:author="Emma Aneheim" w:date="2014-06-25T08:02:00Z" w:initials="EA">
    <w:p w:rsidR="00D8199F" w:rsidRDefault="00D8199F">
      <w:pPr>
        <w:pStyle w:val="CommentText"/>
      </w:pPr>
      <w:r>
        <w:rPr>
          <w:rStyle w:val="CommentReference"/>
        </w:rPr>
        <w:annotationRef/>
      </w:r>
      <w:r>
        <w:t xml:space="preserve">As radiation behaviour is well-known since before, this could have answered the question straight away, the formed species will not affect these </w:t>
      </w:r>
      <w:proofErr w:type="spellStart"/>
      <w:r>
        <w:t>physico</w:t>
      </w:r>
      <w:proofErr w:type="spellEnd"/>
      <w:r>
        <w:t>-chemical properties…</w:t>
      </w:r>
    </w:p>
  </w:comment>
  <w:comment w:id="14" w:author="Emma Aneheim" w:date="2014-06-25T08:11:00Z" w:initials="EA">
    <w:p w:rsidR="00607321" w:rsidRDefault="00607321">
      <w:pPr>
        <w:pStyle w:val="CommentText"/>
      </w:pPr>
      <w:r>
        <w:rPr>
          <w:rStyle w:val="CommentReference"/>
        </w:rPr>
        <w:annotationRef/>
      </w:r>
      <w:r>
        <w:t>Here one could expect at least an effect but, just like you write, this is already known since before…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A2B" w:rsidRDefault="005B2A2B" w:rsidP="00E54304">
      <w:pPr>
        <w:spacing w:after="0"/>
      </w:pPr>
      <w:r>
        <w:separator/>
      </w:r>
    </w:p>
  </w:endnote>
  <w:endnote w:type="continuationSeparator" w:id="0">
    <w:p w:rsidR="005B2A2B" w:rsidRDefault="005B2A2B" w:rsidP="00E543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078433"/>
      <w:docPartObj>
        <w:docPartGallery w:val="Page Numbers (Bottom of Page)"/>
        <w:docPartUnique/>
      </w:docPartObj>
    </w:sdtPr>
    <w:sdtEndPr/>
    <w:sdtContent>
      <w:p w:rsidR="002A0BFF" w:rsidRDefault="004B1034">
        <w:pPr>
          <w:pStyle w:val="Footer"/>
          <w:jc w:val="right"/>
        </w:pPr>
        <w:r>
          <w:fldChar w:fldCharType="begin"/>
        </w:r>
        <w:r w:rsidR="002A0BFF">
          <w:instrText>PAGE   \* MERGEFORMAT</w:instrText>
        </w:r>
        <w:r>
          <w:fldChar w:fldCharType="separate"/>
        </w:r>
        <w:r w:rsidR="002D779D" w:rsidRPr="002D779D">
          <w:rPr>
            <w:noProof/>
            <w:lang w:val="it-IT"/>
          </w:rPr>
          <w:t>1</w:t>
        </w:r>
        <w:r>
          <w:fldChar w:fldCharType="end"/>
        </w:r>
      </w:p>
    </w:sdtContent>
  </w:sdt>
  <w:p w:rsidR="002A0BFF" w:rsidRDefault="002A0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2B" w:rsidRDefault="005B2A2B" w:rsidP="00E54304">
      <w:pPr>
        <w:spacing w:after="0"/>
      </w:pPr>
      <w:r>
        <w:separator/>
      </w:r>
    </w:p>
  </w:footnote>
  <w:footnote w:type="continuationSeparator" w:id="0">
    <w:p w:rsidR="005B2A2B" w:rsidRDefault="005B2A2B" w:rsidP="00E543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673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9F5A0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75560C"/>
    <w:multiLevelType w:val="hybridMultilevel"/>
    <w:tmpl w:val="BFA81A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3353AA"/>
    <w:multiLevelType w:val="hybridMultilevel"/>
    <w:tmpl w:val="BF2CA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9227D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2D6D3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A1D7CF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ECA678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10C1AD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7"/>
  </w:num>
  <w:num w:numId="4">
    <w:abstractNumId w:val="1"/>
  </w:num>
  <w:num w:numId="5">
    <w:abstractNumId w:val="6"/>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D1"/>
    <w:rsid w:val="00006E58"/>
    <w:rsid w:val="000175CF"/>
    <w:rsid w:val="000256E2"/>
    <w:rsid w:val="000279EC"/>
    <w:rsid w:val="000364D6"/>
    <w:rsid w:val="00045BF0"/>
    <w:rsid w:val="00046383"/>
    <w:rsid w:val="000555F9"/>
    <w:rsid w:val="0006019C"/>
    <w:rsid w:val="00060759"/>
    <w:rsid w:val="0008026D"/>
    <w:rsid w:val="00080466"/>
    <w:rsid w:val="000919B2"/>
    <w:rsid w:val="000B71EB"/>
    <w:rsid w:val="000C0089"/>
    <w:rsid w:val="000C3BE6"/>
    <w:rsid w:val="000C4809"/>
    <w:rsid w:val="000C4CAA"/>
    <w:rsid w:val="000C6E84"/>
    <w:rsid w:val="000D0997"/>
    <w:rsid w:val="000D169C"/>
    <w:rsid w:val="000F37B3"/>
    <w:rsid w:val="000F627B"/>
    <w:rsid w:val="00101317"/>
    <w:rsid w:val="00101632"/>
    <w:rsid w:val="00132CAB"/>
    <w:rsid w:val="00132E5A"/>
    <w:rsid w:val="00135062"/>
    <w:rsid w:val="0013601B"/>
    <w:rsid w:val="0013752A"/>
    <w:rsid w:val="0014473C"/>
    <w:rsid w:val="001504BB"/>
    <w:rsid w:val="00157DF3"/>
    <w:rsid w:val="00176234"/>
    <w:rsid w:val="001966AC"/>
    <w:rsid w:val="001A387F"/>
    <w:rsid w:val="001B2FA7"/>
    <w:rsid w:val="001C5CF0"/>
    <w:rsid w:val="001F1B26"/>
    <w:rsid w:val="001F78B8"/>
    <w:rsid w:val="00205DE7"/>
    <w:rsid w:val="00210830"/>
    <w:rsid w:val="002135EE"/>
    <w:rsid w:val="002136BF"/>
    <w:rsid w:val="0022246F"/>
    <w:rsid w:val="00226419"/>
    <w:rsid w:val="00232BC7"/>
    <w:rsid w:val="002452BD"/>
    <w:rsid w:val="00252ADA"/>
    <w:rsid w:val="002605FF"/>
    <w:rsid w:val="00266627"/>
    <w:rsid w:val="00277BE6"/>
    <w:rsid w:val="0028301E"/>
    <w:rsid w:val="002906C2"/>
    <w:rsid w:val="00291586"/>
    <w:rsid w:val="00295EE1"/>
    <w:rsid w:val="002965B3"/>
    <w:rsid w:val="002A0BFF"/>
    <w:rsid w:val="002A1631"/>
    <w:rsid w:val="002A2E05"/>
    <w:rsid w:val="002A3088"/>
    <w:rsid w:val="002A3613"/>
    <w:rsid w:val="002B2524"/>
    <w:rsid w:val="002C07F8"/>
    <w:rsid w:val="002C49C4"/>
    <w:rsid w:val="002D779D"/>
    <w:rsid w:val="002E37CD"/>
    <w:rsid w:val="002F085C"/>
    <w:rsid w:val="002F325C"/>
    <w:rsid w:val="002F3265"/>
    <w:rsid w:val="002F5EBF"/>
    <w:rsid w:val="002F7569"/>
    <w:rsid w:val="002F7DB6"/>
    <w:rsid w:val="00314874"/>
    <w:rsid w:val="00326E65"/>
    <w:rsid w:val="00331A2B"/>
    <w:rsid w:val="00333D4C"/>
    <w:rsid w:val="00336EE5"/>
    <w:rsid w:val="003436EA"/>
    <w:rsid w:val="003729E3"/>
    <w:rsid w:val="00373C88"/>
    <w:rsid w:val="00375A50"/>
    <w:rsid w:val="00382EAD"/>
    <w:rsid w:val="003907E4"/>
    <w:rsid w:val="00390BE1"/>
    <w:rsid w:val="00394957"/>
    <w:rsid w:val="003B0EBF"/>
    <w:rsid w:val="003B23EE"/>
    <w:rsid w:val="003B3A62"/>
    <w:rsid w:val="003B4006"/>
    <w:rsid w:val="003B6333"/>
    <w:rsid w:val="003B68F9"/>
    <w:rsid w:val="003B784B"/>
    <w:rsid w:val="003F0851"/>
    <w:rsid w:val="003F625F"/>
    <w:rsid w:val="0040112C"/>
    <w:rsid w:val="00403898"/>
    <w:rsid w:val="00436FA1"/>
    <w:rsid w:val="004676C0"/>
    <w:rsid w:val="004858CA"/>
    <w:rsid w:val="00492343"/>
    <w:rsid w:val="004A0BD0"/>
    <w:rsid w:val="004A681F"/>
    <w:rsid w:val="004B1034"/>
    <w:rsid w:val="004B7876"/>
    <w:rsid w:val="004C2AF5"/>
    <w:rsid w:val="004D2D39"/>
    <w:rsid w:val="004E4144"/>
    <w:rsid w:val="004E6357"/>
    <w:rsid w:val="004F56FC"/>
    <w:rsid w:val="005059AC"/>
    <w:rsid w:val="005323C2"/>
    <w:rsid w:val="005430E5"/>
    <w:rsid w:val="00560FA0"/>
    <w:rsid w:val="00565639"/>
    <w:rsid w:val="00580A2F"/>
    <w:rsid w:val="00582101"/>
    <w:rsid w:val="00582AA0"/>
    <w:rsid w:val="005876C6"/>
    <w:rsid w:val="005A02C4"/>
    <w:rsid w:val="005A322F"/>
    <w:rsid w:val="005A4CFA"/>
    <w:rsid w:val="005A73D0"/>
    <w:rsid w:val="005B2A2B"/>
    <w:rsid w:val="00601539"/>
    <w:rsid w:val="00607321"/>
    <w:rsid w:val="0062425D"/>
    <w:rsid w:val="00627E41"/>
    <w:rsid w:val="00630935"/>
    <w:rsid w:val="00632588"/>
    <w:rsid w:val="00641751"/>
    <w:rsid w:val="0064495D"/>
    <w:rsid w:val="0066225E"/>
    <w:rsid w:val="006650E5"/>
    <w:rsid w:val="006807C4"/>
    <w:rsid w:val="00682909"/>
    <w:rsid w:val="00683C55"/>
    <w:rsid w:val="0069064B"/>
    <w:rsid w:val="00692643"/>
    <w:rsid w:val="00697EF0"/>
    <w:rsid w:val="006A1DCB"/>
    <w:rsid w:val="006B5963"/>
    <w:rsid w:val="006B6681"/>
    <w:rsid w:val="006B7E7C"/>
    <w:rsid w:val="006C1B5D"/>
    <w:rsid w:val="006C63B6"/>
    <w:rsid w:val="006E2B90"/>
    <w:rsid w:val="006F0A45"/>
    <w:rsid w:val="006F2F26"/>
    <w:rsid w:val="006F594C"/>
    <w:rsid w:val="00701E1B"/>
    <w:rsid w:val="00703239"/>
    <w:rsid w:val="00704697"/>
    <w:rsid w:val="00717F8F"/>
    <w:rsid w:val="00734547"/>
    <w:rsid w:val="00736AB9"/>
    <w:rsid w:val="007607D8"/>
    <w:rsid w:val="00776940"/>
    <w:rsid w:val="00777D8A"/>
    <w:rsid w:val="007821DA"/>
    <w:rsid w:val="00784D60"/>
    <w:rsid w:val="00785497"/>
    <w:rsid w:val="00786440"/>
    <w:rsid w:val="007919A6"/>
    <w:rsid w:val="007B14B1"/>
    <w:rsid w:val="007C1FDE"/>
    <w:rsid w:val="007C3CF4"/>
    <w:rsid w:val="007C4D98"/>
    <w:rsid w:val="007D017F"/>
    <w:rsid w:val="007D1409"/>
    <w:rsid w:val="007D3BF3"/>
    <w:rsid w:val="008002F3"/>
    <w:rsid w:val="008019EB"/>
    <w:rsid w:val="00806E79"/>
    <w:rsid w:val="0081653C"/>
    <w:rsid w:val="00827905"/>
    <w:rsid w:val="00827F78"/>
    <w:rsid w:val="00833B2F"/>
    <w:rsid w:val="00842669"/>
    <w:rsid w:val="00850772"/>
    <w:rsid w:val="00851430"/>
    <w:rsid w:val="008515EB"/>
    <w:rsid w:val="0086723B"/>
    <w:rsid w:val="008751B6"/>
    <w:rsid w:val="008807EE"/>
    <w:rsid w:val="008842CE"/>
    <w:rsid w:val="00886210"/>
    <w:rsid w:val="00892D6D"/>
    <w:rsid w:val="008934D1"/>
    <w:rsid w:val="00896178"/>
    <w:rsid w:val="008C679D"/>
    <w:rsid w:val="008C784E"/>
    <w:rsid w:val="008D085E"/>
    <w:rsid w:val="008D08E8"/>
    <w:rsid w:val="008F1635"/>
    <w:rsid w:val="00903BFC"/>
    <w:rsid w:val="00905E44"/>
    <w:rsid w:val="00922F1D"/>
    <w:rsid w:val="009309E1"/>
    <w:rsid w:val="00935910"/>
    <w:rsid w:val="00985C22"/>
    <w:rsid w:val="009A137B"/>
    <w:rsid w:val="009B659B"/>
    <w:rsid w:val="009C1DBC"/>
    <w:rsid w:val="009C7299"/>
    <w:rsid w:val="009D64C9"/>
    <w:rsid w:val="009E1A5A"/>
    <w:rsid w:val="009E3499"/>
    <w:rsid w:val="009E6643"/>
    <w:rsid w:val="009F0B57"/>
    <w:rsid w:val="009F72C5"/>
    <w:rsid w:val="00A06D54"/>
    <w:rsid w:val="00A06F85"/>
    <w:rsid w:val="00A12DBA"/>
    <w:rsid w:val="00A31610"/>
    <w:rsid w:val="00A86E1C"/>
    <w:rsid w:val="00A970D6"/>
    <w:rsid w:val="00A97BC1"/>
    <w:rsid w:val="00AA6656"/>
    <w:rsid w:val="00AE0556"/>
    <w:rsid w:val="00AE10D2"/>
    <w:rsid w:val="00AE35F0"/>
    <w:rsid w:val="00AE361F"/>
    <w:rsid w:val="00AF03A3"/>
    <w:rsid w:val="00AF6634"/>
    <w:rsid w:val="00B10B2C"/>
    <w:rsid w:val="00B2442B"/>
    <w:rsid w:val="00B35EB8"/>
    <w:rsid w:val="00B406CB"/>
    <w:rsid w:val="00B40A93"/>
    <w:rsid w:val="00B5143B"/>
    <w:rsid w:val="00B55364"/>
    <w:rsid w:val="00B6115D"/>
    <w:rsid w:val="00B75B15"/>
    <w:rsid w:val="00B87095"/>
    <w:rsid w:val="00B91446"/>
    <w:rsid w:val="00B91F2A"/>
    <w:rsid w:val="00B959C4"/>
    <w:rsid w:val="00B95A4E"/>
    <w:rsid w:val="00BA0AC5"/>
    <w:rsid w:val="00BA6DE7"/>
    <w:rsid w:val="00BB7EA5"/>
    <w:rsid w:val="00BC5576"/>
    <w:rsid w:val="00BD0FC6"/>
    <w:rsid w:val="00BD2A43"/>
    <w:rsid w:val="00BD45B0"/>
    <w:rsid w:val="00BD66E0"/>
    <w:rsid w:val="00BE4816"/>
    <w:rsid w:val="00C068CA"/>
    <w:rsid w:val="00C10774"/>
    <w:rsid w:val="00C14972"/>
    <w:rsid w:val="00C2024A"/>
    <w:rsid w:val="00C21E33"/>
    <w:rsid w:val="00C249FD"/>
    <w:rsid w:val="00C33BA8"/>
    <w:rsid w:val="00C47723"/>
    <w:rsid w:val="00C5783B"/>
    <w:rsid w:val="00C63C67"/>
    <w:rsid w:val="00C86CFA"/>
    <w:rsid w:val="00C975C2"/>
    <w:rsid w:val="00CA26B1"/>
    <w:rsid w:val="00CB2A2E"/>
    <w:rsid w:val="00CC6F57"/>
    <w:rsid w:val="00CC71F6"/>
    <w:rsid w:val="00CD090C"/>
    <w:rsid w:val="00CE1987"/>
    <w:rsid w:val="00CF0501"/>
    <w:rsid w:val="00D131EA"/>
    <w:rsid w:val="00D13A62"/>
    <w:rsid w:val="00D36507"/>
    <w:rsid w:val="00D45271"/>
    <w:rsid w:val="00D5012A"/>
    <w:rsid w:val="00D55C7E"/>
    <w:rsid w:val="00D670D0"/>
    <w:rsid w:val="00D67ABE"/>
    <w:rsid w:val="00D8199F"/>
    <w:rsid w:val="00D91444"/>
    <w:rsid w:val="00D92132"/>
    <w:rsid w:val="00DA07D9"/>
    <w:rsid w:val="00DA70F2"/>
    <w:rsid w:val="00DA7BEA"/>
    <w:rsid w:val="00DE01A3"/>
    <w:rsid w:val="00DE0951"/>
    <w:rsid w:val="00DE0CA2"/>
    <w:rsid w:val="00DE39D1"/>
    <w:rsid w:val="00DE674D"/>
    <w:rsid w:val="00DE7038"/>
    <w:rsid w:val="00E0330C"/>
    <w:rsid w:val="00E0519C"/>
    <w:rsid w:val="00E07278"/>
    <w:rsid w:val="00E21FBC"/>
    <w:rsid w:val="00E4701C"/>
    <w:rsid w:val="00E54304"/>
    <w:rsid w:val="00E636FF"/>
    <w:rsid w:val="00E64611"/>
    <w:rsid w:val="00E80F7F"/>
    <w:rsid w:val="00E82181"/>
    <w:rsid w:val="00E87ECF"/>
    <w:rsid w:val="00E96F56"/>
    <w:rsid w:val="00EA5EA9"/>
    <w:rsid w:val="00EC6F2E"/>
    <w:rsid w:val="00EC724C"/>
    <w:rsid w:val="00ED0C5B"/>
    <w:rsid w:val="00ED611A"/>
    <w:rsid w:val="00F0733F"/>
    <w:rsid w:val="00F137CF"/>
    <w:rsid w:val="00F138CA"/>
    <w:rsid w:val="00F149BC"/>
    <w:rsid w:val="00F17BC0"/>
    <w:rsid w:val="00F407C1"/>
    <w:rsid w:val="00F42054"/>
    <w:rsid w:val="00F5189C"/>
    <w:rsid w:val="00F532B1"/>
    <w:rsid w:val="00F843A9"/>
    <w:rsid w:val="00F84425"/>
    <w:rsid w:val="00FA2211"/>
    <w:rsid w:val="00FA352B"/>
    <w:rsid w:val="00FC67EF"/>
    <w:rsid w:val="00FD45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54"/>
    <w:pPr>
      <w:spacing w:after="120" w:line="240" w:lineRule="auto"/>
      <w:jc w:val="both"/>
    </w:pPr>
    <w:rPr>
      <w:rFonts w:ascii="Times New Roman" w:hAnsi="Times New Roman"/>
      <w:sz w:val="20"/>
      <w:lang w:val="en-GB"/>
    </w:rPr>
  </w:style>
  <w:style w:type="paragraph" w:styleId="Heading1">
    <w:name w:val="heading 1"/>
    <w:basedOn w:val="Normal"/>
    <w:next w:val="Normal"/>
    <w:link w:val="Heading1Char"/>
    <w:uiPriority w:val="9"/>
    <w:qFormat/>
    <w:rsid w:val="00A06D54"/>
    <w:pPr>
      <w:keepNext/>
      <w:keepLines/>
      <w:spacing w:before="120" w:after="24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A06D54"/>
    <w:pPr>
      <w:keepNext/>
      <w:keepLines/>
      <w:spacing w:before="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0F627B"/>
    <w:pPr>
      <w:keepNext/>
      <w:keepLines/>
      <w:spacing w:before="12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1635"/>
    <w:rPr>
      <w:sz w:val="16"/>
      <w:szCs w:val="16"/>
    </w:rPr>
  </w:style>
  <w:style w:type="paragraph" w:styleId="CommentText">
    <w:name w:val="annotation text"/>
    <w:basedOn w:val="Normal"/>
    <w:link w:val="CommentTextChar"/>
    <w:uiPriority w:val="99"/>
    <w:unhideWhenUsed/>
    <w:rsid w:val="008F1635"/>
    <w:rPr>
      <w:szCs w:val="20"/>
    </w:rPr>
  </w:style>
  <w:style w:type="character" w:customStyle="1" w:styleId="CommentTextChar">
    <w:name w:val="Comment Text Char"/>
    <w:basedOn w:val="DefaultParagraphFont"/>
    <w:link w:val="CommentText"/>
    <w:uiPriority w:val="99"/>
    <w:rsid w:val="008F1635"/>
    <w:rPr>
      <w:sz w:val="20"/>
      <w:szCs w:val="20"/>
    </w:rPr>
  </w:style>
  <w:style w:type="paragraph" w:styleId="CommentSubject">
    <w:name w:val="annotation subject"/>
    <w:basedOn w:val="CommentText"/>
    <w:next w:val="CommentText"/>
    <w:link w:val="CommentSubjectChar"/>
    <w:uiPriority w:val="99"/>
    <w:semiHidden/>
    <w:unhideWhenUsed/>
    <w:rsid w:val="008F1635"/>
    <w:rPr>
      <w:b/>
      <w:bCs/>
    </w:rPr>
  </w:style>
  <w:style w:type="character" w:customStyle="1" w:styleId="CommentSubjectChar">
    <w:name w:val="Comment Subject Char"/>
    <w:basedOn w:val="CommentTextChar"/>
    <w:link w:val="CommentSubject"/>
    <w:uiPriority w:val="99"/>
    <w:semiHidden/>
    <w:rsid w:val="008F1635"/>
    <w:rPr>
      <w:b/>
      <w:bCs/>
      <w:sz w:val="20"/>
      <w:szCs w:val="20"/>
    </w:rPr>
  </w:style>
  <w:style w:type="paragraph" w:styleId="BalloonText">
    <w:name w:val="Balloon Text"/>
    <w:basedOn w:val="Normal"/>
    <w:link w:val="BalloonTextChar"/>
    <w:uiPriority w:val="99"/>
    <w:semiHidden/>
    <w:unhideWhenUsed/>
    <w:rsid w:val="008F16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635"/>
    <w:rPr>
      <w:rFonts w:ascii="Tahoma" w:hAnsi="Tahoma" w:cs="Tahoma"/>
      <w:sz w:val="16"/>
      <w:szCs w:val="16"/>
    </w:rPr>
  </w:style>
  <w:style w:type="paragraph" w:styleId="Header">
    <w:name w:val="header"/>
    <w:basedOn w:val="Normal"/>
    <w:link w:val="HeaderChar"/>
    <w:uiPriority w:val="99"/>
    <w:unhideWhenUsed/>
    <w:rsid w:val="00E54304"/>
    <w:pPr>
      <w:tabs>
        <w:tab w:val="center" w:pos="4819"/>
        <w:tab w:val="right" w:pos="9638"/>
      </w:tabs>
      <w:spacing w:after="0"/>
    </w:pPr>
  </w:style>
  <w:style w:type="character" w:customStyle="1" w:styleId="HeaderChar">
    <w:name w:val="Header Char"/>
    <w:basedOn w:val="DefaultParagraphFont"/>
    <w:link w:val="Header"/>
    <w:uiPriority w:val="99"/>
    <w:rsid w:val="00E54304"/>
  </w:style>
  <w:style w:type="paragraph" w:styleId="Footer">
    <w:name w:val="footer"/>
    <w:basedOn w:val="Normal"/>
    <w:link w:val="FooterChar"/>
    <w:uiPriority w:val="99"/>
    <w:unhideWhenUsed/>
    <w:rsid w:val="00E54304"/>
    <w:pPr>
      <w:tabs>
        <w:tab w:val="center" w:pos="4819"/>
        <w:tab w:val="right" w:pos="9638"/>
      </w:tabs>
      <w:spacing w:after="0"/>
    </w:pPr>
  </w:style>
  <w:style w:type="character" w:customStyle="1" w:styleId="FooterChar">
    <w:name w:val="Footer Char"/>
    <w:basedOn w:val="DefaultParagraphFont"/>
    <w:link w:val="Footer"/>
    <w:uiPriority w:val="99"/>
    <w:rsid w:val="00E54304"/>
  </w:style>
  <w:style w:type="paragraph" w:styleId="NormalWeb">
    <w:name w:val="Normal (Web)"/>
    <w:basedOn w:val="Normal"/>
    <w:uiPriority w:val="99"/>
    <w:semiHidden/>
    <w:unhideWhenUsed/>
    <w:rsid w:val="004E4144"/>
    <w:pPr>
      <w:spacing w:before="100" w:beforeAutospacing="1" w:after="100" w:afterAutospacing="1"/>
    </w:pPr>
    <w:rPr>
      <w:rFonts w:eastAsiaTheme="minorEastAsia" w:cs="Times New Roman"/>
      <w:sz w:val="24"/>
      <w:szCs w:val="24"/>
      <w:lang w:eastAsia="it-IT"/>
    </w:rPr>
  </w:style>
  <w:style w:type="paragraph" w:styleId="Title">
    <w:name w:val="Title"/>
    <w:basedOn w:val="Normal"/>
    <w:next w:val="Normal"/>
    <w:link w:val="TitleChar"/>
    <w:uiPriority w:val="10"/>
    <w:qFormat/>
    <w:rsid w:val="000C4CAA"/>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0C4CAA"/>
    <w:rPr>
      <w:rFonts w:ascii="Times New Roman" w:eastAsiaTheme="majorEastAsia" w:hAnsi="Times New Roman" w:cstheme="majorBidi"/>
      <w:b/>
      <w:spacing w:val="5"/>
      <w:kern w:val="28"/>
      <w:sz w:val="28"/>
      <w:szCs w:val="52"/>
    </w:rPr>
  </w:style>
  <w:style w:type="character" w:customStyle="1" w:styleId="Heading1Char">
    <w:name w:val="Heading 1 Char"/>
    <w:basedOn w:val="DefaultParagraphFont"/>
    <w:link w:val="Heading1"/>
    <w:uiPriority w:val="9"/>
    <w:rsid w:val="00A06D54"/>
    <w:rPr>
      <w:rFonts w:ascii="Times New Roman" w:eastAsiaTheme="majorEastAsia" w:hAnsi="Times New Roman" w:cstheme="majorBidi"/>
      <w:b/>
      <w:bCs/>
      <w:sz w:val="24"/>
      <w:szCs w:val="28"/>
      <w:lang w:val="en-GB"/>
    </w:rPr>
  </w:style>
  <w:style w:type="character" w:customStyle="1" w:styleId="Heading2Char">
    <w:name w:val="Heading 2 Char"/>
    <w:basedOn w:val="DefaultParagraphFont"/>
    <w:link w:val="Heading2"/>
    <w:uiPriority w:val="9"/>
    <w:rsid w:val="00A06D54"/>
    <w:rPr>
      <w:rFonts w:ascii="Times New Roman" w:eastAsiaTheme="majorEastAsia" w:hAnsi="Times New Roman" w:cstheme="majorBidi"/>
      <w:b/>
      <w:bCs/>
      <w:sz w:val="20"/>
      <w:szCs w:val="26"/>
      <w:lang w:val="en-GB"/>
    </w:rPr>
  </w:style>
  <w:style w:type="character" w:customStyle="1" w:styleId="Heading3Char">
    <w:name w:val="Heading 3 Char"/>
    <w:basedOn w:val="DefaultParagraphFont"/>
    <w:link w:val="Heading3"/>
    <w:uiPriority w:val="9"/>
    <w:rsid w:val="000F627B"/>
    <w:rPr>
      <w:rFonts w:ascii="Times New Roman" w:eastAsiaTheme="majorEastAsia" w:hAnsi="Times New Roman" w:cstheme="majorBidi"/>
      <w:b/>
      <w:bCs/>
      <w:color w:val="000000" w:themeColor="text1"/>
      <w:sz w:val="20"/>
    </w:rPr>
  </w:style>
  <w:style w:type="paragraph" w:styleId="Caption">
    <w:name w:val="caption"/>
    <w:basedOn w:val="Normal"/>
    <w:next w:val="Normal"/>
    <w:uiPriority w:val="35"/>
    <w:unhideWhenUsed/>
    <w:qFormat/>
    <w:rsid w:val="001F1B26"/>
    <w:rPr>
      <w:b/>
      <w:bCs/>
      <w:color w:val="000000" w:themeColor="text1"/>
      <w:sz w:val="18"/>
      <w:szCs w:val="18"/>
    </w:rPr>
  </w:style>
  <w:style w:type="paragraph" w:customStyle="1" w:styleId="svarticle">
    <w:name w:val="svarticle"/>
    <w:basedOn w:val="Normal"/>
    <w:rsid w:val="008019EB"/>
    <w:pPr>
      <w:spacing w:before="100" w:beforeAutospacing="1" w:after="100" w:afterAutospacing="1"/>
      <w:jc w:val="left"/>
    </w:pPr>
    <w:rPr>
      <w:rFonts w:eastAsia="Times New Roman" w:cs="Times New Roman"/>
      <w:sz w:val="24"/>
      <w:szCs w:val="24"/>
      <w:lang w:val="it-IT" w:eastAsia="it-IT"/>
    </w:rPr>
  </w:style>
  <w:style w:type="paragraph" w:styleId="ListParagraph">
    <w:name w:val="List Paragraph"/>
    <w:basedOn w:val="Normal"/>
    <w:uiPriority w:val="34"/>
    <w:qFormat/>
    <w:rsid w:val="00D131EA"/>
    <w:pPr>
      <w:ind w:left="720"/>
      <w:contextualSpacing/>
    </w:pPr>
  </w:style>
  <w:style w:type="character" w:styleId="Strong">
    <w:name w:val="Strong"/>
    <w:basedOn w:val="DefaultParagraphFont"/>
    <w:uiPriority w:val="22"/>
    <w:qFormat/>
    <w:rsid w:val="00851430"/>
    <w:rPr>
      <w:b/>
      <w:bCs/>
    </w:rPr>
  </w:style>
  <w:style w:type="character" w:customStyle="1" w:styleId="apple-converted-space">
    <w:name w:val="apple-converted-space"/>
    <w:basedOn w:val="DefaultParagraphFont"/>
    <w:rsid w:val="001F78B8"/>
  </w:style>
  <w:style w:type="table" w:styleId="TableGrid">
    <w:name w:val="Table Grid"/>
    <w:basedOn w:val="TableNormal"/>
    <w:uiPriority w:val="59"/>
    <w:rsid w:val="00E0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519C"/>
    <w:pPr>
      <w:spacing w:before="60" w:after="60" w:line="240" w:lineRule="auto"/>
      <w:jc w:val="center"/>
    </w:pPr>
    <w:rPr>
      <w:rFonts w:ascii="Times New Roman" w:hAnsi="Times New Roman"/>
      <w:sz w:val="20"/>
      <w:lang w:val="en-GB"/>
    </w:rPr>
  </w:style>
  <w:style w:type="table" w:styleId="LightShading">
    <w:name w:val="Light Shading"/>
    <w:basedOn w:val="TableNormal"/>
    <w:uiPriority w:val="60"/>
    <w:rsid w:val="004E63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54"/>
    <w:pPr>
      <w:spacing w:after="120" w:line="240" w:lineRule="auto"/>
      <w:jc w:val="both"/>
    </w:pPr>
    <w:rPr>
      <w:rFonts w:ascii="Times New Roman" w:hAnsi="Times New Roman"/>
      <w:sz w:val="20"/>
      <w:lang w:val="en-GB"/>
    </w:rPr>
  </w:style>
  <w:style w:type="paragraph" w:styleId="Heading1">
    <w:name w:val="heading 1"/>
    <w:basedOn w:val="Normal"/>
    <w:next w:val="Normal"/>
    <w:link w:val="Heading1Char"/>
    <w:uiPriority w:val="9"/>
    <w:qFormat/>
    <w:rsid w:val="00A06D54"/>
    <w:pPr>
      <w:keepNext/>
      <w:keepLines/>
      <w:spacing w:before="120" w:after="24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A06D54"/>
    <w:pPr>
      <w:keepNext/>
      <w:keepLines/>
      <w:spacing w:before="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0F627B"/>
    <w:pPr>
      <w:keepNext/>
      <w:keepLines/>
      <w:spacing w:before="12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1635"/>
    <w:rPr>
      <w:sz w:val="16"/>
      <w:szCs w:val="16"/>
    </w:rPr>
  </w:style>
  <w:style w:type="paragraph" w:styleId="CommentText">
    <w:name w:val="annotation text"/>
    <w:basedOn w:val="Normal"/>
    <w:link w:val="CommentTextChar"/>
    <w:uiPriority w:val="99"/>
    <w:unhideWhenUsed/>
    <w:rsid w:val="008F1635"/>
    <w:rPr>
      <w:szCs w:val="20"/>
    </w:rPr>
  </w:style>
  <w:style w:type="character" w:customStyle="1" w:styleId="CommentTextChar">
    <w:name w:val="Comment Text Char"/>
    <w:basedOn w:val="DefaultParagraphFont"/>
    <w:link w:val="CommentText"/>
    <w:uiPriority w:val="99"/>
    <w:rsid w:val="008F1635"/>
    <w:rPr>
      <w:sz w:val="20"/>
      <w:szCs w:val="20"/>
    </w:rPr>
  </w:style>
  <w:style w:type="paragraph" w:styleId="CommentSubject">
    <w:name w:val="annotation subject"/>
    <w:basedOn w:val="CommentText"/>
    <w:next w:val="CommentText"/>
    <w:link w:val="CommentSubjectChar"/>
    <w:uiPriority w:val="99"/>
    <w:semiHidden/>
    <w:unhideWhenUsed/>
    <w:rsid w:val="008F1635"/>
    <w:rPr>
      <w:b/>
      <w:bCs/>
    </w:rPr>
  </w:style>
  <w:style w:type="character" w:customStyle="1" w:styleId="CommentSubjectChar">
    <w:name w:val="Comment Subject Char"/>
    <w:basedOn w:val="CommentTextChar"/>
    <w:link w:val="CommentSubject"/>
    <w:uiPriority w:val="99"/>
    <w:semiHidden/>
    <w:rsid w:val="008F1635"/>
    <w:rPr>
      <w:b/>
      <w:bCs/>
      <w:sz w:val="20"/>
      <w:szCs w:val="20"/>
    </w:rPr>
  </w:style>
  <w:style w:type="paragraph" w:styleId="BalloonText">
    <w:name w:val="Balloon Text"/>
    <w:basedOn w:val="Normal"/>
    <w:link w:val="BalloonTextChar"/>
    <w:uiPriority w:val="99"/>
    <w:semiHidden/>
    <w:unhideWhenUsed/>
    <w:rsid w:val="008F16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635"/>
    <w:rPr>
      <w:rFonts w:ascii="Tahoma" w:hAnsi="Tahoma" w:cs="Tahoma"/>
      <w:sz w:val="16"/>
      <w:szCs w:val="16"/>
    </w:rPr>
  </w:style>
  <w:style w:type="paragraph" w:styleId="Header">
    <w:name w:val="header"/>
    <w:basedOn w:val="Normal"/>
    <w:link w:val="HeaderChar"/>
    <w:uiPriority w:val="99"/>
    <w:unhideWhenUsed/>
    <w:rsid w:val="00E54304"/>
    <w:pPr>
      <w:tabs>
        <w:tab w:val="center" w:pos="4819"/>
        <w:tab w:val="right" w:pos="9638"/>
      </w:tabs>
      <w:spacing w:after="0"/>
    </w:pPr>
  </w:style>
  <w:style w:type="character" w:customStyle="1" w:styleId="HeaderChar">
    <w:name w:val="Header Char"/>
    <w:basedOn w:val="DefaultParagraphFont"/>
    <w:link w:val="Header"/>
    <w:uiPriority w:val="99"/>
    <w:rsid w:val="00E54304"/>
  </w:style>
  <w:style w:type="paragraph" w:styleId="Footer">
    <w:name w:val="footer"/>
    <w:basedOn w:val="Normal"/>
    <w:link w:val="FooterChar"/>
    <w:uiPriority w:val="99"/>
    <w:unhideWhenUsed/>
    <w:rsid w:val="00E54304"/>
    <w:pPr>
      <w:tabs>
        <w:tab w:val="center" w:pos="4819"/>
        <w:tab w:val="right" w:pos="9638"/>
      </w:tabs>
      <w:spacing w:after="0"/>
    </w:pPr>
  </w:style>
  <w:style w:type="character" w:customStyle="1" w:styleId="FooterChar">
    <w:name w:val="Footer Char"/>
    <w:basedOn w:val="DefaultParagraphFont"/>
    <w:link w:val="Footer"/>
    <w:uiPriority w:val="99"/>
    <w:rsid w:val="00E54304"/>
  </w:style>
  <w:style w:type="paragraph" w:styleId="NormalWeb">
    <w:name w:val="Normal (Web)"/>
    <w:basedOn w:val="Normal"/>
    <w:uiPriority w:val="99"/>
    <w:semiHidden/>
    <w:unhideWhenUsed/>
    <w:rsid w:val="004E4144"/>
    <w:pPr>
      <w:spacing w:before="100" w:beforeAutospacing="1" w:after="100" w:afterAutospacing="1"/>
    </w:pPr>
    <w:rPr>
      <w:rFonts w:eastAsiaTheme="minorEastAsia" w:cs="Times New Roman"/>
      <w:sz w:val="24"/>
      <w:szCs w:val="24"/>
      <w:lang w:eastAsia="it-IT"/>
    </w:rPr>
  </w:style>
  <w:style w:type="paragraph" w:styleId="Title">
    <w:name w:val="Title"/>
    <w:basedOn w:val="Normal"/>
    <w:next w:val="Normal"/>
    <w:link w:val="TitleChar"/>
    <w:uiPriority w:val="10"/>
    <w:qFormat/>
    <w:rsid w:val="000C4CAA"/>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0C4CAA"/>
    <w:rPr>
      <w:rFonts w:ascii="Times New Roman" w:eastAsiaTheme="majorEastAsia" w:hAnsi="Times New Roman" w:cstheme="majorBidi"/>
      <w:b/>
      <w:spacing w:val="5"/>
      <w:kern w:val="28"/>
      <w:sz w:val="28"/>
      <w:szCs w:val="52"/>
    </w:rPr>
  </w:style>
  <w:style w:type="character" w:customStyle="1" w:styleId="Heading1Char">
    <w:name w:val="Heading 1 Char"/>
    <w:basedOn w:val="DefaultParagraphFont"/>
    <w:link w:val="Heading1"/>
    <w:uiPriority w:val="9"/>
    <w:rsid w:val="00A06D54"/>
    <w:rPr>
      <w:rFonts w:ascii="Times New Roman" w:eastAsiaTheme="majorEastAsia" w:hAnsi="Times New Roman" w:cstheme="majorBidi"/>
      <w:b/>
      <w:bCs/>
      <w:sz w:val="24"/>
      <w:szCs w:val="28"/>
      <w:lang w:val="en-GB"/>
    </w:rPr>
  </w:style>
  <w:style w:type="character" w:customStyle="1" w:styleId="Heading2Char">
    <w:name w:val="Heading 2 Char"/>
    <w:basedOn w:val="DefaultParagraphFont"/>
    <w:link w:val="Heading2"/>
    <w:uiPriority w:val="9"/>
    <w:rsid w:val="00A06D54"/>
    <w:rPr>
      <w:rFonts w:ascii="Times New Roman" w:eastAsiaTheme="majorEastAsia" w:hAnsi="Times New Roman" w:cstheme="majorBidi"/>
      <w:b/>
      <w:bCs/>
      <w:sz w:val="20"/>
      <w:szCs w:val="26"/>
      <w:lang w:val="en-GB"/>
    </w:rPr>
  </w:style>
  <w:style w:type="character" w:customStyle="1" w:styleId="Heading3Char">
    <w:name w:val="Heading 3 Char"/>
    <w:basedOn w:val="DefaultParagraphFont"/>
    <w:link w:val="Heading3"/>
    <w:uiPriority w:val="9"/>
    <w:rsid w:val="000F627B"/>
    <w:rPr>
      <w:rFonts w:ascii="Times New Roman" w:eastAsiaTheme="majorEastAsia" w:hAnsi="Times New Roman" w:cstheme="majorBidi"/>
      <w:b/>
      <w:bCs/>
      <w:color w:val="000000" w:themeColor="text1"/>
      <w:sz w:val="20"/>
    </w:rPr>
  </w:style>
  <w:style w:type="paragraph" w:styleId="Caption">
    <w:name w:val="caption"/>
    <w:basedOn w:val="Normal"/>
    <w:next w:val="Normal"/>
    <w:uiPriority w:val="35"/>
    <w:unhideWhenUsed/>
    <w:qFormat/>
    <w:rsid w:val="001F1B26"/>
    <w:rPr>
      <w:b/>
      <w:bCs/>
      <w:color w:val="000000" w:themeColor="text1"/>
      <w:sz w:val="18"/>
      <w:szCs w:val="18"/>
    </w:rPr>
  </w:style>
  <w:style w:type="paragraph" w:customStyle="1" w:styleId="svarticle">
    <w:name w:val="svarticle"/>
    <w:basedOn w:val="Normal"/>
    <w:rsid w:val="008019EB"/>
    <w:pPr>
      <w:spacing w:before="100" w:beforeAutospacing="1" w:after="100" w:afterAutospacing="1"/>
      <w:jc w:val="left"/>
    </w:pPr>
    <w:rPr>
      <w:rFonts w:eastAsia="Times New Roman" w:cs="Times New Roman"/>
      <w:sz w:val="24"/>
      <w:szCs w:val="24"/>
      <w:lang w:val="it-IT" w:eastAsia="it-IT"/>
    </w:rPr>
  </w:style>
  <w:style w:type="paragraph" w:styleId="ListParagraph">
    <w:name w:val="List Paragraph"/>
    <w:basedOn w:val="Normal"/>
    <w:uiPriority w:val="34"/>
    <w:qFormat/>
    <w:rsid w:val="00D131EA"/>
    <w:pPr>
      <w:ind w:left="720"/>
      <w:contextualSpacing/>
    </w:pPr>
  </w:style>
  <w:style w:type="character" w:styleId="Strong">
    <w:name w:val="Strong"/>
    <w:basedOn w:val="DefaultParagraphFont"/>
    <w:uiPriority w:val="22"/>
    <w:qFormat/>
    <w:rsid w:val="00851430"/>
    <w:rPr>
      <w:b/>
      <w:bCs/>
    </w:rPr>
  </w:style>
  <w:style w:type="character" w:customStyle="1" w:styleId="apple-converted-space">
    <w:name w:val="apple-converted-space"/>
    <w:basedOn w:val="DefaultParagraphFont"/>
    <w:rsid w:val="001F78B8"/>
  </w:style>
  <w:style w:type="table" w:styleId="TableGrid">
    <w:name w:val="Table Grid"/>
    <w:basedOn w:val="TableNormal"/>
    <w:uiPriority w:val="59"/>
    <w:rsid w:val="00E0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519C"/>
    <w:pPr>
      <w:spacing w:before="60" w:after="60" w:line="240" w:lineRule="auto"/>
      <w:jc w:val="center"/>
    </w:pPr>
    <w:rPr>
      <w:rFonts w:ascii="Times New Roman" w:hAnsi="Times New Roman"/>
      <w:sz w:val="20"/>
      <w:lang w:val="en-GB"/>
    </w:rPr>
  </w:style>
  <w:style w:type="table" w:styleId="LightShading">
    <w:name w:val="Light Shading"/>
    <w:basedOn w:val="TableNormal"/>
    <w:uiPriority w:val="60"/>
    <w:rsid w:val="004E63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4962">
      <w:bodyDiv w:val="1"/>
      <w:marLeft w:val="0"/>
      <w:marRight w:val="0"/>
      <w:marTop w:val="0"/>
      <w:marBottom w:val="0"/>
      <w:divBdr>
        <w:top w:val="none" w:sz="0" w:space="0" w:color="auto"/>
        <w:left w:val="none" w:sz="0" w:space="0" w:color="auto"/>
        <w:bottom w:val="none" w:sz="0" w:space="0" w:color="auto"/>
        <w:right w:val="none" w:sz="0" w:space="0" w:color="auto"/>
      </w:divBdr>
    </w:div>
    <w:div w:id="275716729">
      <w:bodyDiv w:val="1"/>
      <w:marLeft w:val="0"/>
      <w:marRight w:val="0"/>
      <w:marTop w:val="0"/>
      <w:marBottom w:val="0"/>
      <w:divBdr>
        <w:top w:val="none" w:sz="0" w:space="0" w:color="auto"/>
        <w:left w:val="none" w:sz="0" w:space="0" w:color="auto"/>
        <w:bottom w:val="none" w:sz="0" w:space="0" w:color="auto"/>
        <w:right w:val="none" w:sz="0" w:space="0" w:color="auto"/>
      </w:divBdr>
    </w:div>
    <w:div w:id="275798850">
      <w:bodyDiv w:val="1"/>
      <w:marLeft w:val="0"/>
      <w:marRight w:val="0"/>
      <w:marTop w:val="0"/>
      <w:marBottom w:val="0"/>
      <w:divBdr>
        <w:top w:val="none" w:sz="0" w:space="0" w:color="auto"/>
        <w:left w:val="none" w:sz="0" w:space="0" w:color="auto"/>
        <w:bottom w:val="none" w:sz="0" w:space="0" w:color="auto"/>
        <w:right w:val="none" w:sz="0" w:space="0" w:color="auto"/>
      </w:divBdr>
    </w:div>
    <w:div w:id="353459004">
      <w:bodyDiv w:val="1"/>
      <w:marLeft w:val="0"/>
      <w:marRight w:val="0"/>
      <w:marTop w:val="0"/>
      <w:marBottom w:val="0"/>
      <w:divBdr>
        <w:top w:val="none" w:sz="0" w:space="0" w:color="auto"/>
        <w:left w:val="none" w:sz="0" w:space="0" w:color="auto"/>
        <w:bottom w:val="none" w:sz="0" w:space="0" w:color="auto"/>
        <w:right w:val="none" w:sz="0" w:space="0" w:color="auto"/>
      </w:divBdr>
    </w:div>
    <w:div w:id="365642656">
      <w:bodyDiv w:val="1"/>
      <w:marLeft w:val="0"/>
      <w:marRight w:val="0"/>
      <w:marTop w:val="0"/>
      <w:marBottom w:val="0"/>
      <w:divBdr>
        <w:top w:val="none" w:sz="0" w:space="0" w:color="auto"/>
        <w:left w:val="none" w:sz="0" w:space="0" w:color="auto"/>
        <w:bottom w:val="none" w:sz="0" w:space="0" w:color="auto"/>
        <w:right w:val="none" w:sz="0" w:space="0" w:color="auto"/>
      </w:divBdr>
    </w:div>
    <w:div w:id="426195450">
      <w:bodyDiv w:val="1"/>
      <w:marLeft w:val="0"/>
      <w:marRight w:val="0"/>
      <w:marTop w:val="0"/>
      <w:marBottom w:val="0"/>
      <w:divBdr>
        <w:top w:val="none" w:sz="0" w:space="0" w:color="auto"/>
        <w:left w:val="none" w:sz="0" w:space="0" w:color="auto"/>
        <w:bottom w:val="none" w:sz="0" w:space="0" w:color="auto"/>
        <w:right w:val="none" w:sz="0" w:space="0" w:color="auto"/>
      </w:divBdr>
    </w:div>
    <w:div w:id="480729261">
      <w:bodyDiv w:val="1"/>
      <w:marLeft w:val="0"/>
      <w:marRight w:val="0"/>
      <w:marTop w:val="0"/>
      <w:marBottom w:val="0"/>
      <w:divBdr>
        <w:top w:val="none" w:sz="0" w:space="0" w:color="auto"/>
        <w:left w:val="none" w:sz="0" w:space="0" w:color="auto"/>
        <w:bottom w:val="none" w:sz="0" w:space="0" w:color="auto"/>
        <w:right w:val="none" w:sz="0" w:space="0" w:color="auto"/>
      </w:divBdr>
    </w:div>
    <w:div w:id="483082382">
      <w:bodyDiv w:val="1"/>
      <w:marLeft w:val="0"/>
      <w:marRight w:val="0"/>
      <w:marTop w:val="0"/>
      <w:marBottom w:val="0"/>
      <w:divBdr>
        <w:top w:val="none" w:sz="0" w:space="0" w:color="auto"/>
        <w:left w:val="none" w:sz="0" w:space="0" w:color="auto"/>
        <w:bottom w:val="none" w:sz="0" w:space="0" w:color="auto"/>
        <w:right w:val="none" w:sz="0" w:space="0" w:color="auto"/>
      </w:divBdr>
    </w:div>
    <w:div w:id="560019650">
      <w:bodyDiv w:val="1"/>
      <w:marLeft w:val="0"/>
      <w:marRight w:val="0"/>
      <w:marTop w:val="0"/>
      <w:marBottom w:val="0"/>
      <w:divBdr>
        <w:top w:val="none" w:sz="0" w:space="0" w:color="auto"/>
        <w:left w:val="none" w:sz="0" w:space="0" w:color="auto"/>
        <w:bottom w:val="none" w:sz="0" w:space="0" w:color="auto"/>
        <w:right w:val="none" w:sz="0" w:space="0" w:color="auto"/>
      </w:divBdr>
    </w:div>
    <w:div w:id="590630257">
      <w:bodyDiv w:val="1"/>
      <w:marLeft w:val="0"/>
      <w:marRight w:val="0"/>
      <w:marTop w:val="0"/>
      <w:marBottom w:val="0"/>
      <w:divBdr>
        <w:top w:val="none" w:sz="0" w:space="0" w:color="auto"/>
        <w:left w:val="none" w:sz="0" w:space="0" w:color="auto"/>
        <w:bottom w:val="none" w:sz="0" w:space="0" w:color="auto"/>
        <w:right w:val="none" w:sz="0" w:space="0" w:color="auto"/>
      </w:divBdr>
    </w:div>
    <w:div w:id="629408462">
      <w:bodyDiv w:val="1"/>
      <w:marLeft w:val="0"/>
      <w:marRight w:val="0"/>
      <w:marTop w:val="0"/>
      <w:marBottom w:val="0"/>
      <w:divBdr>
        <w:top w:val="none" w:sz="0" w:space="0" w:color="auto"/>
        <w:left w:val="none" w:sz="0" w:space="0" w:color="auto"/>
        <w:bottom w:val="none" w:sz="0" w:space="0" w:color="auto"/>
        <w:right w:val="none" w:sz="0" w:space="0" w:color="auto"/>
      </w:divBdr>
    </w:div>
    <w:div w:id="681123262">
      <w:bodyDiv w:val="1"/>
      <w:marLeft w:val="0"/>
      <w:marRight w:val="0"/>
      <w:marTop w:val="0"/>
      <w:marBottom w:val="0"/>
      <w:divBdr>
        <w:top w:val="none" w:sz="0" w:space="0" w:color="auto"/>
        <w:left w:val="none" w:sz="0" w:space="0" w:color="auto"/>
        <w:bottom w:val="none" w:sz="0" w:space="0" w:color="auto"/>
        <w:right w:val="none" w:sz="0" w:space="0" w:color="auto"/>
      </w:divBdr>
    </w:div>
    <w:div w:id="682436072">
      <w:bodyDiv w:val="1"/>
      <w:marLeft w:val="0"/>
      <w:marRight w:val="0"/>
      <w:marTop w:val="0"/>
      <w:marBottom w:val="0"/>
      <w:divBdr>
        <w:top w:val="none" w:sz="0" w:space="0" w:color="auto"/>
        <w:left w:val="none" w:sz="0" w:space="0" w:color="auto"/>
        <w:bottom w:val="none" w:sz="0" w:space="0" w:color="auto"/>
        <w:right w:val="none" w:sz="0" w:space="0" w:color="auto"/>
      </w:divBdr>
    </w:div>
    <w:div w:id="931813632">
      <w:bodyDiv w:val="1"/>
      <w:marLeft w:val="0"/>
      <w:marRight w:val="0"/>
      <w:marTop w:val="0"/>
      <w:marBottom w:val="0"/>
      <w:divBdr>
        <w:top w:val="none" w:sz="0" w:space="0" w:color="auto"/>
        <w:left w:val="none" w:sz="0" w:space="0" w:color="auto"/>
        <w:bottom w:val="none" w:sz="0" w:space="0" w:color="auto"/>
        <w:right w:val="none" w:sz="0" w:space="0" w:color="auto"/>
      </w:divBdr>
    </w:div>
    <w:div w:id="984242077">
      <w:bodyDiv w:val="1"/>
      <w:marLeft w:val="0"/>
      <w:marRight w:val="0"/>
      <w:marTop w:val="0"/>
      <w:marBottom w:val="0"/>
      <w:divBdr>
        <w:top w:val="none" w:sz="0" w:space="0" w:color="auto"/>
        <w:left w:val="none" w:sz="0" w:space="0" w:color="auto"/>
        <w:bottom w:val="none" w:sz="0" w:space="0" w:color="auto"/>
        <w:right w:val="none" w:sz="0" w:space="0" w:color="auto"/>
      </w:divBdr>
    </w:div>
    <w:div w:id="1041201736">
      <w:bodyDiv w:val="1"/>
      <w:marLeft w:val="0"/>
      <w:marRight w:val="0"/>
      <w:marTop w:val="0"/>
      <w:marBottom w:val="0"/>
      <w:divBdr>
        <w:top w:val="none" w:sz="0" w:space="0" w:color="auto"/>
        <w:left w:val="none" w:sz="0" w:space="0" w:color="auto"/>
        <w:bottom w:val="none" w:sz="0" w:space="0" w:color="auto"/>
        <w:right w:val="none" w:sz="0" w:space="0" w:color="auto"/>
      </w:divBdr>
      <w:divsChild>
        <w:div w:id="1416126146">
          <w:marLeft w:val="0"/>
          <w:marRight w:val="0"/>
          <w:marTop w:val="0"/>
          <w:marBottom w:val="0"/>
          <w:divBdr>
            <w:top w:val="none" w:sz="0" w:space="0" w:color="auto"/>
            <w:left w:val="none" w:sz="0" w:space="0" w:color="auto"/>
            <w:bottom w:val="none" w:sz="0" w:space="0" w:color="auto"/>
            <w:right w:val="none" w:sz="0" w:space="0" w:color="auto"/>
          </w:divBdr>
        </w:div>
        <w:div w:id="1305430444">
          <w:marLeft w:val="0"/>
          <w:marRight w:val="0"/>
          <w:marTop w:val="0"/>
          <w:marBottom w:val="0"/>
          <w:divBdr>
            <w:top w:val="none" w:sz="0" w:space="0" w:color="auto"/>
            <w:left w:val="none" w:sz="0" w:space="0" w:color="auto"/>
            <w:bottom w:val="none" w:sz="0" w:space="0" w:color="auto"/>
            <w:right w:val="none" w:sz="0" w:space="0" w:color="auto"/>
          </w:divBdr>
        </w:div>
        <w:div w:id="1988169567">
          <w:marLeft w:val="0"/>
          <w:marRight w:val="0"/>
          <w:marTop w:val="0"/>
          <w:marBottom w:val="0"/>
          <w:divBdr>
            <w:top w:val="none" w:sz="0" w:space="0" w:color="auto"/>
            <w:left w:val="none" w:sz="0" w:space="0" w:color="auto"/>
            <w:bottom w:val="none" w:sz="0" w:space="0" w:color="auto"/>
            <w:right w:val="none" w:sz="0" w:space="0" w:color="auto"/>
          </w:divBdr>
        </w:div>
      </w:divsChild>
    </w:div>
    <w:div w:id="1111512744">
      <w:bodyDiv w:val="1"/>
      <w:marLeft w:val="0"/>
      <w:marRight w:val="0"/>
      <w:marTop w:val="0"/>
      <w:marBottom w:val="0"/>
      <w:divBdr>
        <w:top w:val="none" w:sz="0" w:space="0" w:color="auto"/>
        <w:left w:val="none" w:sz="0" w:space="0" w:color="auto"/>
        <w:bottom w:val="none" w:sz="0" w:space="0" w:color="auto"/>
        <w:right w:val="none" w:sz="0" w:space="0" w:color="auto"/>
      </w:divBdr>
    </w:div>
    <w:div w:id="1224103686">
      <w:bodyDiv w:val="1"/>
      <w:marLeft w:val="0"/>
      <w:marRight w:val="0"/>
      <w:marTop w:val="0"/>
      <w:marBottom w:val="0"/>
      <w:divBdr>
        <w:top w:val="none" w:sz="0" w:space="0" w:color="auto"/>
        <w:left w:val="none" w:sz="0" w:space="0" w:color="auto"/>
        <w:bottom w:val="none" w:sz="0" w:space="0" w:color="auto"/>
        <w:right w:val="none" w:sz="0" w:space="0" w:color="auto"/>
      </w:divBdr>
    </w:div>
    <w:div w:id="1312247712">
      <w:bodyDiv w:val="1"/>
      <w:marLeft w:val="0"/>
      <w:marRight w:val="0"/>
      <w:marTop w:val="0"/>
      <w:marBottom w:val="0"/>
      <w:divBdr>
        <w:top w:val="none" w:sz="0" w:space="0" w:color="auto"/>
        <w:left w:val="none" w:sz="0" w:space="0" w:color="auto"/>
        <w:bottom w:val="none" w:sz="0" w:space="0" w:color="auto"/>
        <w:right w:val="none" w:sz="0" w:space="0" w:color="auto"/>
      </w:divBdr>
    </w:div>
    <w:div w:id="1415737438">
      <w:bodyDiv w:val="1"/>
      <w:marLeft w:val="0"/>
      <w:marRight w:val="0"/>
      <w:marTop w:val="0"/>
      <w:marBottom w:val="0"/>
      <w:divBdr>
        <w:top w:val="none" w:sz="0" w:space="0" w:color="auto"/>
        <w:left w:val="none" w:sz="0" w:space="0" w:color="auto"/>
        <w:bottom w:val="none" w:sz="0" w:space="0" w:color="auto"/>
        <w:right w:val="none" w:sz="0" w:space="0" w:color="auto"/>
      </w:divBdr>
    </w:div>
    <w:div w:id="1494643778">
      <w:bodyDiv w:val="1"/>
      <w:marLeft w:val="0"/>
      <w:marRight w:val="0"/>
      <w:marTop w:val="0"/>
      <w:marBottom w:val="0"/>
      <w:divBdr>
        <w:top w:val="none" w:sz="0" w:space="0" w:color="auto"/>
        <w:left w:val="none" w:sz="0" w:space="0" w:color="auto"/>
        <w:bottom w:val="none" w:sz="0" w:space="0" w:color="auto"/>
        <w:right w:val="none" w:sz="0" w:space="0" w:color="auto"/>
      </w:divBdr>
    </w:div>
    <w:div w:id="1613396413">
      <w:bodyDiv w:val="1"/>
      <w:marLeft w:val="0"/>
      <w:marRight w:val="0"/>
      <w:marTop w:val="0"/>
      <w:marBottom w:val="0"/>
      <w:divBdr>
        <w:top w:val="none" w:sz="0" w:space="0" w:color="auto"/>
        <w:left w:val="none" w:sz="0" w:space="0" w:color="auto"/>
        <w:bottom w:val="none" w:sz="0" w:space="0" w:color="auto"/>
        <w:right w:val="none" w:sz="0" w:space="0" w:color="auto"/>
      </w:divBdr>
    </w:div>
    <w:div w:id="1632251962">
      <w:bodyDiv w:val="1"/>
      <w:marLeft w:val="0"/>
      <w:marRight w:val="0"/>
      <w:marTop w:val="0"/>
      <w:marBottom w:val="0"/>
      <w:divBdr>
        <w:top w:val="none" w:sz="0" w:space="0" w:color="auto"/>
        <w:left w:val="none" w:sz="0" w:space="0" w:color="auto"/>
        <w:bottom w:val="none" w:sz="0" w:space="0" w:color="auto"/>
        <w:right w:val="none" w:sz="0" w:space="0" w:color="auto"/>
      </w:divBdr>
    </w:div>
    <w:div w:id="1697348666">
      <w:bodyDiv w:val="1"/>
      <w:marLeft w:val="0"/>
      <w:marRight w:val="0"/>
      <w:marTop w:val="0"/>
      <w:marBottom w:val="0"/>
      <w:divBdr>
        <w:top w:val="none" w:sz="0" w:space="0" w:color="auto"/>
        <w:left w:val="none" w:sz="0" w:space="0" w:color="auto"/>
        <w:bottom w:val="none" w:sz="0" w:space="0" w:color="auto"/>
        <w:right w:val="none" w:sz="0" w:space="0" w:color="auto"/>
      </w:divBdr>
    </w:div>
    <w:div w:id="1872957811">
      <w:bodyDiv w:val="1"/>
      <w:marLeft w:val="0"/>
      <w:marRight w:val="0"/>
      <w:marTop w:val="0"/>
      <w:marBottom w:val="0"/>
      <w:divBdr>
        <w:top w:val="none" w:sz="0" w:space="0" w:color="auto"/>
        <w:left w:val="none" w:sz="0" w:space="0" w:color="auto"/>
        <w:bottom w:val="none" w:sz="0" w:space="0" w:color="auto"/>
        <w:right w:val="none" w:sz="0" w:space="0" w:color="auto"/>
      </w:divBdr>
    </w:div>
    <w:div w:id="1927303342">
      <w:bodyDiv w:val="1"/>
      <w:marLeft w:val="0"/>
      <w:marRight w:val="0"/>
      <w:marTop w:val="0"/>
      <w:marBottom w:val="0"/>
      <w:divBdr>
        <w:top w:val="none" w:sz="0" w:space="0" w:color="auto"/>
        <w:left w:val="none" w:sz="0" w:space="0" w:color="auto"/>
        <w:bottom w:val="none" w:sz="0" w:space="0" w:color="auto"/>
        <w:right w:val="none" w:sz="0" w:space="0" w:color="auto"/>
      </w:divBdr>
    </w:div>
    <w:div w:id="1979262884">
      <w:bodyDiv w:val="1"/>
      <w:marLeft w:val="0"/>
      <w:marRight w:val="0"/>
      <w:marTop w:val="0"/>
      <w:marBottom w:val="0"/>
      <w:divBdr>
        <w:top w:val="none" w:sz="0" w:space="0" w:color="auto"/>
        <w:left w:val="none" w:sz="0" w:space="0" w:color="auto"/>
        <w:bottom w:val="none" w:sz="0" w:space="0" w:color="auto"/>
        <w:right w:val="none" w:sz="0" w:space="0" w:color="auto"/>
      </w:divBdr>
    </w:div>
    <w:div w:id="203942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co\Desktop\eros\lab%20eros\misure%20fisico-chimiche\acido%200.25M\densit&#224;%200.25M%20modificato.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arco\Desktop\eros\lab%20eros\misure%20fisico-chimiche\acido%200.25M\basso%20rateo\densit&#224;%200.25M%20basso%20rateo.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arco\Desktop\eros\lab%20eros\misure%20fisico-chimiche\Viscosit&#224;%200%2025M%20DEF.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Marco\Desktop\eros\lab%20eros\misure%20fisico-chimiche\acido%200.25M\basso%20rateo\Viscosit&#224;%20basso%20rateo.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Marco\Desktop\eros\lab%20eros\raman\raman%20alto%20basso%20rateo.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Marco\Desktop\eros\lab%20eros\raman\raman%20alto%20basso%20rateo.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731780904400544"/>
          <c:y val="3.3695646567850124E-2"/>
          <c:w val="0.71939583375953342"/>
          <c:h val="0.73987053911607858"/>
        </c:manualLayout>
      </c:layout>
      <c:scatterChart>
        <c:scatterStyle val="lineMarker"/>
        <c:varyColors val="0"/>
        <c:ser>
          <c:idx val="0"/>
          <c:order val="0"/>
          <c:tx>
            <c:strRef>
              <c:f>RIASSUNTO!$A$16</c:f>
              <c:strCache>
                <c:ptCount val="1"/>
                <c:pt idx="0">
                  <c:v>20°C</c:v>
                </c:pt>
              </c:strCache>
            </c:strRef>
          </c:tx>
          <c:spPr>
            <a:ln w="28575">
              <a:noFill/>
            </a:ln>
          </c:spPr>
          <c:marker>
            <c:symbol val="square"/>
            <c:size val="4"/>
            <c:spPr>
              <a:solidFill>
                <a:srgbClr val="FF0000"/>
              </a:solidFill>
              <a:ln w="12700">
                <a:solidFill>
                  <a:schemeClr val="tx1"/>
                </a:solidFill>
              </a:ln>
            </c:spPr>
          </c:marker>
          <c:errBars>
            <c:errDir val="y"/>
            <c:errBarType val="both"/>
            <c:errValType val="cust"/>
            <c:noEndCap val="0"/>
            <c:plus>
              <c:numRef>
                <c:f>RIASSUNTO!$B$22:$F$22</c:f>
                <c:numCache>
                  <c:formatCode>General</c:formatCode>
                  <c:ptCount val="5"/>
                  <c:pt idx="0">
                    <c:v>5.3647778407712825E-4</c:v>
                  </c:pt>
                  <c:pt idx="1">
                    <c:v>5.6242852731481097E-4</c:v>
                  </c:pt>
                  <c:pt idx="2">
                    <c:v>5.286073974549387E-4</c:v>
                  </c:pt>
                  <c:pt idx="3">
                    <c:v>5.135373786043472E-4</c:v>
                  </c:pt>
                  <c:pt idx="4">
                    <c:v>5.1451534451224903E-4</c:v>
                  </c:pt>
                </c:numCache>
              </c:numRef>
            </c:plus>
            <c:minus>
              <c:numRef>
                <c:f>RIASSUNTO!$B$22:$F$22</c:f>
                <c:numCache>
                  <c:formatCode>General</c:formatCode>
                  <c:ptCount val="5"/>
                  <c:pt idx="0">
                    <c:v>5.3647778407712825E-4</c:v>
                  </c:pt>
                  <c:pt idx="1">
                    <c:v>5.6242852731481097E-4</c:v>
                  </c:pt>
                  <c:pt idx="2">
                    <c:v>5.286073974549387E-4</c:v>
                  </c:pt>
                  <c:pt idx="3">
                    <c:v>5.135373786043472E-4</c:v>
                  </c:pt>
                  <c:pt idx="4">
                    <c:v>5.1451534451224903E-4</c:v>
                  </c:pt>
                </c:numCache>
              </c:numRef>
            </c:minus>
            <c:spPr>
              <a:ln w="15875">
                <a:solidFill>
                  <a:schemeClr val="tx1"/>
                </a:solidFill>
              </a:ln>
            </c:spPr>
          </c:errBars>
          <c:errBars>
            <c:errDir val="x"/>
            <c:errBarType val="both"/>
            <c:errValType val="fixedVal"/>
            <c:noEndCap val="0"/>
            <c:val val="0"/>
          </c:errBars>
          <c:xVal>
            <c:numRef>
              <c:f>RIASSUNTO!$B$3:$F$3</c:f>
              <c:numCache>
                <c:formatCode>General</c:formatCode>
                <c:ptCount val="5"/>
                <c:pt idx="0">
                  <c:v>0</c:v>
                </c:pt>
                <c:pt idx="1">
                  <c:v>25</c:v>
                </c:pt>
                <c:pt idx="2">
                  <c:v>50</c:v>
                </c:pt>
                <c:pt idx="3">
                  <c:v>75</c:v>
                </c:pt>
                <c:pt idx="4">
                  <c:v>100</c:v>
                </c:pt>
              </c:numCache>
            </c:numRef>
          </c:xVal>
          <c:yVal>
            <c:numRef>
              <c:f>RIASSUNTO!$B$16:$F$16</c:f>
              <c:numCache>
                <c:formatCode>General</c:formatCode>
                <c:ptCount val="5"/>
                <c:pt idx="0">
                  <c:v>1.0071663765839118</c:v>
                </c:pt>
                <c:pt idx="1">
                  <c:v>1.0072681247810165</c:v>
                </c:pt>
                <c:pt idx="2">
                  <c:v>1.0075296275832755</c:v>
                </c:pt>
                <c:pt idx="3">
                  <c:v>1.0074006492336858</c:v>
                </c:pt>
                <c:pt idx="4">
                  <c:v>1.0079037394377899</c:v>
                </c:pt>
              </c:numCache>
            </c:numRef>
          </c:yVal>
          <c:smooth val="0"/>
        </c:ser>
        <c:ser>
          <c:idx val="1"/>
          <c:order val="1"/>
          <c:tx>
            <c:strRef>
              <c:f>RIASSUNTO!$A$17</c:f>
              <c:strCache>
                <c:ptCount val="1"/>
                <c:pt idx="0">
                  <c:v>25°C</c:v>
                </c:pt>
              </c:strCache>
            </c:strRef>
          </c:tx>
          <c:spPr>
            <a:ln w="28575">
              <a:noFill/>
            </a:ln>
          </c:spPr>
          <c:marker>
            <c:symbol val="diamond"/>
            <c:size val="4"/>
            <c:spPr>
              <a:solidFill>
                <a:schemeClr val="bg1">
                  <a:lumMod val="65000"/>
                </a:schemeClr>
              </a:solidFill>
              <a:ln w="12700">
                <a:solidFill>
                  <a:schemeClr val="tx1"/>
                </a:solidFill>
              </a:ln>
            </c:spPr>
          </c:marker>
          <c:errBars>
            <c:errDir val="y"/>
            <c:errBarType val="both"/>
            <c:errValType val="cust"/>
            <c:noEndCap val="0"/>
            <c:plus>
              <c:numRef>
                <c:f>RIASSUNTO!$B$22:$F$22</c:f>
                <c:numCache>
                  <c:formatCode>General</c:formatCode>
                  <c:ptCount val="5"/>
                  <c:pt idx="0">
                    <c:v>5.3647778407712825E-4</c:v>
                  </c:pt>
                  <c:pt idx="1">
                    <c:v>5.6242852731481097E-4</c:v>
                  </c:pt>
                  <c:pt idx="2">
                    <c:v>5.286073974549387E-4</c:v>
                  </c:pt>
                  <c:pt idx="3">
                    <c:v>5.135373786043472E-4</c:v>
                  </c:pt>
                  <c:pt idx="4">
                    <c:v>5.1451534451224903E-4</c:v>
                  </c:pt>
                </c:numCache>
              </c:numRef>
            </c:plus>
            <c:minus>
              <c:numRef>
                <c:f>RIASSUNTO!$B$22:$F$22</c:f>
                <c:numCache>
                  <c:formatCode>General</c:formatCode>
                  <c:ptCount val="5"/>
                  <c:pt idx="0">
                    <c:v>5.3647778407712825E-4</c:v>
                  </c:pt>
                  <c:pt idx="1">
                    <c:v>5.6242852731481097E-4</c:v>
                  </c:pt>
                  <c:pt idx="2">
                    <c:v>5.286073974549387E-4</c:v>
                  </c:pt>
                  <c:pt idx="3">
                    <c:v>5.135373786043472E-4</c:v>
                  </c:pt>
                  <c:pt idx="4">
                    <c:v>5.1451534451224903E-4</c:v>
                  </c:pt>
                </c:numCache>
              </c:numRef>
            </c:minus>
            <c:spPr>
              <a:ln w="15875">
                <a:solidFill>
                  <a:schemeClr val="tx1"/>
                </a:solidFill>
              </a:ln>
            </c:spPr>
          </c:errBars>
          <c:errBars>
            <c:errDir val="x"/>
            <c:errBarType val="both"/>
            <c:errValType val="fixedVal"/>
            <c:noEndCap val="0"/>
            <c:val val="0"/>
          </c:errBars>
          <c:xVal>
            <c:numRef>
              <c:f>RIASSUNTO!$B$3:$F$3</c:f>
              <c:numCache>
                <c:formatCode>General</c:formatCode>
                <c:ptCount val="5"/>
                <c:pt idx="0">
                  <c:v>0</c:v>
                </c:pt>
                <c:pt idx="1">
                  <c:v>25</c:v>
                </c:pt>
                <c:pt idx="2">
                  <c:v>50</c:v>
                </c:pt>
                <c:pt idx="3">
                  <c:v>75</c:v>
                </c:pt>
                <c:pt idx="4">
                  <c:v>100</c:v>
                </c:pt>
              </c:numCache>
            </c:numRef>
          </c:xVal>
          <c:yVal>
            <c:numRef>
              <c:f>RIASSUNTO!$B$17:$F$17</c:f>
              <c:numCache>
                <c:formatCode>General</c:formatCode>
                <c:ptCount val="5"/>
                <c:pt idx="0">
                  <c:v>1.0056201261520779</c:v>
                </c:pt>
                <c:pt idx="1">
                  <c:v>1.0057350383064712</c:v>
                </c:pt>
                <c:pt idx="2">
                  <c:v>1.0060352420717351</c:v>
                </c:pt>
                <c:pt idx="3">
                  <c:v>1.0058763991907438</c:v>
                </c:pt>
                <c:pt idx="4">
                  <c:v>1.006291229426818</c:v>
                </c:pt>
              </c:numCache>
            </c:numRef>
          </c:yVal>
          <c:smooth val="0"/>
        </c:ser>
        <c:ser>
          <c:idx val="2"/>
          <c:order val="2"/>
          <c:tx>
            <c:strRef>
              <c:f>RIASSUNTO!$A$18</c:f>
              <c:strCache>
                <c:ptCount val="1"/>
                <c:pt idx="0">
                  <c:v>30°C</c:v>
                </c:pt>
              </c:strCache>
            </c:strRef>
          </c:tx>
          <c:spPr>
            <a:ln w="28575">
              <a:noFill/>
            </a:ln>
          </c:spPr>
          <c:marker>
            <c:symbol val="triangle"/>
            <c:size val="4"/>
            <c:spPr>
              <a:solidFill>
                <a:srgbClr val="00B050"/>
              </a:solidFill>
              <a:ln w="12700">
                <a:solidFill>
                  <a:schemeClr val="tx1"/>
                </a:solidFill>
              </a:ln>
            </c:spPr>
          </c:marker>
          <c:errBars>
            <c:errDir val="y"/>
            <c:errBarType val="both"/>
            <c:errValType val="cust"/>
            <c:noEndCap val="0"/>
            <c:plus>
              <c:numRef>
                <c:f>RIASSUNTO!$B$10:$H$10</c:f>
                <c:numCache>
                  <c:formatCode>General</c:formatCode>
                  <c:ptCount val="7"/>
                  <c:pt idx="0">
                    <c:v>6.1936997325402179E-4</c:v>
                  </c:pt>
                  <c:pt idx="1">
                    <c:v>5.0864233700454559E-4</c:v>
                  </c:pt>
                  <c:pt idx="2">
                    <c:v>5.1813637229646795E-4</c:v>
                  </c:pt>
                  <c:pt idx="3">
                    <c:v>5.2338603965663532E-4</c:v>
                  </c:pt>
                  <c:pt idx="4">
                    <c:v>5.0527862176632577E-4</c:v>
                  </c:pt>
                  <c:pt idx="5">
                    <c:v>5.1632558794528912E-4</c:v>
                  </c:pt>
                  <c:pt idx="6">
                    <c:v>5.0788927267572518E-4</c:v>
                  </c:pt>
                </c:numCache>
              </c:numRef>
            </c:plus>
            <c:minus>
              <c:numRef>
                <c:f>RIASSUNTO!$B$10:$H$10</c:f>
                <c:numCache>
                  <c:formatCode>General</c:formatCode>
                  <c:ptCount val="7"/>
                  <c:pt idx="0">
                    <c:v>6.1936997325402179E-4</c:v>
                  </c:pt>
                  <c:pt idx="1">
                    <c:v>5.0864233700454559E-4</c:v>
                  </c:pt>
                  <c:pt idx="2">
                    <c:v>5.1813637229646795E-4</c:v>
                  </c:pt>
                  <c:pt idx="3">
                    <c:v>5.2338603965663532E-4</c:v>
                  </c:pt>
                  <c:pt idx="4">
                    <c:v>5.0527862176632577E-4</c:v>
                  </c:pt>
                  <c:pt idx="5">
                    <c:v>5.1632558794528912E-4</c:v>
                  </c:pt>
                  <c:pt idx="6">
                    <c:v>5.0788927267572518E-4</c:v>
                  </c:pt>
                </c:numCache>
              </c:numRef>
            </c:minus>
            <c:spPr>
              <a:ln w="15875">
                <a:solidFill>
                  <a:schemeClr val="tx1"/>
                </a:solidFill>
              </a:ln>
            </c:spPr>
          </c:errBars>
          <c:errBars>
            <c:errDir val="x"/>
            <c:errBarType val="both"/>
            <c:errValType val="fixedVal"/>
            <c:noEndCap val="0"/>
            <c:val val="0"/>
          </c:errBars>
          <c:xVal>
            <c:numRef>
              <c:f>RIASSUNTO!$B$3:$F$3</c:f>
              <c:numCache>
                <c:formatCode>General</c:formatCode>
                <c:ptCount val="5"/>
                <c:pt idx="0">
                  <c:v>0</c:v>
                </c:pt>
                <c:pt idx="1">
                  <c:v>25</c:v>
                </c:pt>
                <c:pt idx="2">
                  <c:v>50</c:v>
                </c:pt>
                <c:pt idx="3">
                  <c:v>75</c:v>
                </c:pt>
                <c:pt idx="4">
                  <c:v>100</c:v>
                </c:pt>
              </c:numCache>
            </c:numRef>
          </c:xVal>
          <c:yVal>
            <c:numRef>
              <c:f>RIASSUNTO!$B$18:$F$18</c:f>
              <c:numCache>
                <c:formatCode>General</c:formatCode>
                <c:ptCount val="5"/>
                <c:pt idx="0">
                  <c:v>1.0040738757202441</c:v>
                </c:pt>
                <c:pt idx="1">
                  <c:v>1.0042019518319265</c:v>
                </c:pt>
                <c:pt idx="2">
                  <c:v>1.0045408565601939</c:v>
                </c:pt>
                <c:pt idx="3">
                  <c:v>1.0043521491478029</c:v>
                </c:pt>
                <c:pt idx="4">
                  <c:v>1.0046787194158455</c:v>
                </c:pt>
              </c:numCache>
            </c:numRef>
          </c:yVal>
          <c:smooth val="0"/>
        </c:ser>
        <c:ser>
          <c:idx val="3"/>
          <c:order val="3"/>
          <c:tx>
            <c:strRef>
              <c:f>RIASSUNTO!$A$19</c:f>
              <c:strCache>
                <c:ptCount val="1"/>
                <c:pt idx="0">
                  <c:v>35°C</c:v>
                </c:pt>
              </c:strCache>
            </c:strRef>
          </c:tx>
          <c:spPr>
            <a:ln w="28575">
              <a:noFill/>
            </a:ln>
          </c:spPr>
          <c:marker>
            <c:symbol val="circle"/>
            <c:size val="4"/>
            <c:spPr>
              <a:solidFill>
                <a:srgbClr val="00B0F0"/>
              </a:solidFill>
              <a:ln w="12700">
                <a:solidFill>
                  <a:schemeClr val="tx1"/>
                </a:solidFill>
              </a:ln>
            </c:spPr>
          </c:marker>
          <c:errBars>
            <c:errDir val="y"/>
            <c:errBarType val="both"/>
            <c:errValType val="cust"/>
            <c:noEndCap val="0"/>
            <c:plus>
              <c:numRef>
                <c:f>RIASSUNTO!$B$22:$F$22</c:f>
                <c:numCache>
                  <c:formatCode>General</c:formatCode>
                  <c:ptCount val="5"/>
                  <c:pt idx="0">
                    <c:v>5.3647778407712825E-4</c:v>
                  </c:pt>
                  <c:pt idx="1">
                    <c:v>5.6242852731481097E-4</c:v>
                  </c:pt>
                  <c:pt idx="2">
                    <c:v>5.286073974549387E-4</c:v>
                  </c:pt>
                  <c:pt idx="3">
                    <c:v>5.135373786043472E-4</c:v>
                  </c:pt>
                  <c:pt idx="4">
                    <c:v>5.1451534451224903E-4</c:v>
                  </c:pt>
                </c:numCache>
              </c:numRef>
            </c:plus>
            <c:minus>
              <c:numRef>
                <c:f>RIASSUNTO!$B$22:$F$22</c:f>
                <c:numCache>
                  <c:formatCode>General</c:formatCode>
                  <c:ptCount val="5"/>
                  <c:pt idx="0">
                    <c:v>5.3647778407712825E-4</c:v>
                  </c:pt>
                  <c:pt idx="1">
                    <c:v>5.6242852731481097E-4</c:v>
                  </c:pt>
                  <c:pt idx="2">
                    <c:v>5.286073974549387E-4</c:v>
                  </c:pt>
                  <c:pt idx="3">
                    <c:v>5.135373786043472E-4</c:v>
                  </c:pt>
                  <c:pt idx="4">
                    <c:v>5.1451534451224903E-4</c:v>
                  </c:pt>
                </c:numCache>
              </c:numRef>
            </c:minus>
            <c:spPr>
              <a:ln w="15875">
                <a:solidFill>
                  <a:schemeClr val="tx1"/>
                </a:solidFill>
              </a:ln>
            </c:spPr>
          </c:errBars>
          <c:errBars>
            <c:errDir val="x"/>
            <c:errBarType val="both"/>
            <c:errValType val="fixedVal"/>
            <c:noEndCap val="0"/>
            <c:val val="0"/>
          </c:errBars>
          <c:xVal>
            <c:numRef>
              <c:f>RIASSUNTO!$B$3:$F$3</c:f>
              <c:numCache>
                <c:formatCode>General</c:formatCode>
                <c:ptCount val="5"/>
                <c:pt idx="0">
                  <c:v>0</c:v>
                </c:pt>
                <c:pt idx="1">
                  <c:v>25</c:v>
                </c:pt>
                <c:pt idx="2">
                  <c:v>50</c:v>
                </c:pt>
                <c:pt idx="3">
                  <c:v>75</c:v>
                </c:pt>
                <c:pt idx="4">
                  <c:v>100</c:v>
                </c:pt>
              </c:numCache>
            </c:numRef>
          </c:xVal>
          <c:yVal>
            <c:numRef>
              <c:f>RIASSUNTO!$B$19:$F$19</c:f>
              <c:numCache>
                <c:formatCode>General</c:formatCode>
                <c:ptCount val="5"/>
                <c:pt idx="0">
                  <c:v>1.0025276252884099</c:v>
                </c:pt>
                <c:pt idx="1">
                  <c:v>1.0026688653573819</c:v>
                </c:pt>
                <c:pt idx="2">
                  <c:v>1.0030464710486531</c:v>
                </c:pt>
                <c:pt idx="3">
                  <c:v>1.0028278991048603</c:v>
                </c:pt>
                <c:pt idx="4">
                  <c:v>1.0030662094048726</c:v>
                </c:pt>
              </c:numCache>
            </c:numRef>
          </c:yVal>
          <c:smooth val="0"/>
        </c:ser>
        <c:ser>
          <c:idx val="4"/>
          <c:order val="4"/>
          <c:tx>
            <c:strRef>
              <c:f>RIASSUNTO!$A$20</c:f>
              <c:strCache>
                <c:ptCount val="1"/>
                <c:pt idx="0">
                  <c:v>40°C</c:v>
                </c:pt>
              </c:strCache>
            </c:strRef>
          </c:tx>
          <c:spPr>
            <a:ln w="28575">
              <a:noFill/>
            </a:ln>
          </c:spPr>
          <c:marker>
            <c:symbol val="square"/>
            <c:size val="4"/>
            <c:spPr>
              <a:solidFill>
                <a:srgbClr val="9900FF"/>
              </a:solidFill>
              <a:ln w="12700">
                <a:solidFill>
                  <a:schemeClr val="tx1"/>
                </a:solidFill>
              </a:ln>
            </c:spPr>
          </c:marker>
          <c:errBars>
            <c:errDir val="y"/>
            <c:errBarType val="both"/>
            <c:errValType val="cust"/>
            <c:noEndCap val="0"/>
            <c:plus>
              <c:numRef>
                <c:f>RIASSUNTO!$B$22:$F$22</c:f>
                <c:numCache>
                  <c:formatCode>General</c:formatCode>
                  <c:ptCount val="5"/>
                  <c:pt idx="0">
                    <c:v>5.3647778407712825E-4</c:v>
                  </c:pt>
                  <c:pt idx="1">
                    <c:v>5.6242852731481097E-4</c:v>
                  </c:pt>
                  <c:pt idx="2">
                    <c:v>5.286073974549387E-4</c:v>
                  </c:pt>
                  <c:pt idx="3">
                    <c:v>5.135373786043472E-4</c:v>
                  </c:pt>
                  <c:pt idx="4">
                    <c:v>5.1451534451224903E-4</c:v>
                  </c:pt>
                </c:numCache>
              </c:numRef>
            </c:plus>
            <c:minus>
              <c:numRef>
                <c:f>RIASSUNTO!$B$22:$F$22</c:f>
                <c:numCache>
                  <c:formatCode>General</c:formatCode>
                  <c:ptCount val="5"/>
                  <c:pt idx="0">
                    <c:v>5.3647778407712825E-4</c:v>
                  </c:pt>
                  <c:pt idx="1">
                    <c:v>5.6242852731481097E-4</c:v>
                  </c:pt>
                  <c:pt idx="2">
                    <c:v>5.286073974549387E-4</c:v>
                  </c:pt>
                  <c:pt idx="3">
                    <c:v>5.135373786043472E-4</c:v>
                  </c:pt>
                  <c:pt idx="4">
                    <c:v>5.1451534451224903E-4</c:v>
                  </c:pt>
                </c:numCache>
              </c:numRef>
            </c:minus>
            <c:spPr>
              <a:ln w="15875">
                <a:solidFill>
                  <a:schemeClr val="tx1"/>
                </a:solidFill>
              </a:ln>
            </c:spPr>
          </c:errBars>
          <c:errBars>
            <c:errDir val="x"/>
            <c:errBarType val="both"/>
            <c:errValType val="fixedVal"/>
            <c:noEndCap val="0"/>
            <c:val val="0"/>
          </c:errBars>
          <c:xVal>
            <c:numRef>
              <c:f>RIASSUNTO!$B$3:$F$3</c:f>
              <c:numCache>
                <c:formatCode>General</c:formatCode>
                <c:ptCount val="5"/>
                <c:pt idx="0">
                  <c:v>0</c:v>
                </c:pt>
                <c:pt idx="1">
                  <c:v>25</c:v>
                </c:pt>
                <c:pt idx="2">
                  <c:v>50</c:v>
                </c:pt>
                <c:pt idx="3">
                  <c:v>75</c:v>
                </c:pt>
                <c:pt idx="4">
                  <c:v>100</c:v>
                </c:pt>
              </c:numCache>
            </c:numRef>
          </c:xVal>
          <c:yVal>
            <c:numRef>
              <c:f>RIASSUNTO!$B$20:$F$20</c:f>
              <c:numCache>
                <c:formatCode>General</c:formatCode>
                <c:ptCount val="5"/>
                <c:pt idx="0">
                  <c:v>1.0009813748565761</c:v>
                </c:pt>
                <c:pt idx="1">
                  <c:v>1.0011357788828374</c:v>
                </c:pt>
                <c:pt idx="2">
                  <c:v>1.0015520855371118</c:v>
                </c:pt>
                <c:pt idx="3">
                  <c:v>1.0013036490619192</c:v>
                </c:pt>
                <c:pt idx="4">
                  <c:v>1.0014536993939003</c:v>
                </c:pt>
              </c:numCache>
            </c:numRef>
          </c:yVal>
          <c:smooth val="0"/>
        </c:ser>
        <c:ser>
          <c:idx val="5"/>
          <c:order val="5"/>
          <c:tx>
            <c:strRef>
              <c:f>RIASSUNTO!$A$21</c:f>
              <c:strCache>
                <c:ptCount val="1"/>
                <c:pt idx="0">
                  <c:v>45°C</c:v>
                </c:pt>
              </c:strCache>
            </c:strRef>
          </c:tx>
          <c:spPr>
            <a:ln w="28575">
              <a:noFill/>
            </a:ln>
          </c:spPr>
          <c:marker>
            <c:symbol val="diamond"/>
            <c:size val="4"/>
            <c:spPr>
              <a:solidFill>
                <a:srgbClr val="FFFF00"/>
              </a:solidFill>
              <a:ln w="12700">
                <a:solidFill>
                  <a:srgbClr val="323232">
                    <a:lumMod val="75000"/>
                  </a:srgbClr>
                </a:solidFill>
              </a:ln>
            </c:spPr>
          </c:marker>
          <c:errBars>
            <c:errDir val="y"/>
            <c:errBarType val="both"/>
            <c:errValType val="cust"/>
            <c:noEndCap val="0"/>
            <c:plus>
              <c:numRef>
                <c:f>RIASSUNTO!$B$22:$F$22</c:f>
                <c:numCache>
                  <c:formatCode>General</c:formatCode>
                  <c:ptCount val="5"/>
                  <c:pt idx="0">
                    <c:v>5.3647778407712825E-4</c:v>
                  </c:pt>
                  <c:pt idx="1">
                    <c:v>5.6242852731481097E-4</c:v>
                  </c:pt>
                  <c:pt idx="2">
                    <c:v>5.286073974549387E-4</c:v>
                  </c:pt>
                  <c:pt idx="3">
                    <c:v>5.135373786043472E-4</c:v>
                  </c:pt>
                  <c:pt idx="4">
                    <c:v>5.1451534451224903E-4</c:v>
                  </c:pt>
                </c:numCache>
              </c:numRef>
            </c:plus>
            <c:minus>
              <c:numRef>
                <c:f>RIASSUNTO!$B$22:$F$22</c:f>
                <c:numCache>
                  <c:formatCode>General</c:formatCode>
                  <c:ptCount val="5"/>
                  <c:pt idx="0">
                    <c:v>5.3647778407712825E-4</c:v>
                  </c:pt>
                  <c:pt idx="1">
                    <c:v>5.6242852731481097E-4</c:v>
                  </c:pt>
                  <c:pt idx="2">
                    <c:v>5.286073974549387E-4</c:v>
                  </c:pt>
                  <c:pt idx="3">
                    <c:v>5.135373786043472E-4</c:v>
                  </c:pt>
                  <c:pt idx="4">
                    <c:v>5.1451534451224903E-4</c:v>
                  </c:pt>
                </c:numCache>
              </c:numRef>
            </c:minus>
            <c:spPr>
              <a:ln w="15875">
                <a:solidFill>
                  <a:srgbClr val="323232">
                    <a:lumMod val="75000"/>
                  </a:srgbClr>
                </a:solidFill>
              </a:ln>
            </c:spPr>
          </c:errBars>
          <c:errBars>
            <c:errDir val="x"/>
            <c:errBarType val="both"/>
            <c:errValType val="fixedVal"/>
            <c:noEndCap val="0"/>
            <c:val val="0"/>
          </c:errBars>
          <c:xVal>
            <c:numRef>
              <c:f>RIASSUNTO!$B$3:$F$3</c:f>
              <c:numCache>
                <c:formatCode>General</c:formatCode>
                <c:ptCount val="5"/>
                <c:pt idx="0">
                  <c:v>0</c:v>
                </c:pt>
                <c:pt idx="1">
                  <c:v>25</c:v>
                </c:pt>
                <c:pt idx="2">
                  <c:v>50</c:v>
                </c:pt>
                <c:pt idx="3">
                  <c:v>75</c:v>
                </c:pt>
                <c:pt idx="4">
                  <c:v>100</c:v>
                </c:pt>
              </c:numCache>
            </c:numRef>
          </c:xVal>
          <c:yVal>
            <c:numRef>
              <c:f>RIASSUNTO!$B$21:$F$21</c:f>
              <c:numCache>
                <c:formatCode>General</c:formatCode>
                <c:ptCount val="5"/>
                <c:pt idx="0">
                  <c:v>0.99943512442474136</c:v>
                </c:pt>
                <c:pt idx="1">
                  <c:v>0.99960269240829291</c:v>
                </c:pt>
                <c:pt idx="2">
                  <c:v>1.0000577000255717</c:v>
                </c:pt>
                <c:pt idx="3">
                  <c:v>0.99977939901897761</c:v>
                </c:pt>
                <c:pt idx="4">
                  <c:v>0.99984118938292799</c:v>
                </c:pt>
              </c:numCache>
            </c:numRef>
          </c:yVal>
          <c:smooth val="0"/>
        </c:ser>
        <c:dLbls>
          <c:showLegendKey val="0"/>
          <c:showVal val="0"/>
          <c:showCatName val="0"/>
          <c:showSerName val="0"/>
          <c:showPercent val="0"/>
          <c:showBubbleSize val="0"/>
        </c:dLbls>
        <c:axId val="127235584"/>
        <c:axId val="127237504"/>
      </c:scatterChart>
      <c:valAx>
        <c:axId val="127235584"/>
        <c:scaling>
          <c:orientation val="minMax"/>
          <c:max val="125"/>
          <c:min val="0"/>
        </c:scaling>
        <c:delete val="0"/>
        <c:axPos val="b"/>
        <c:title>
          <c:tx>
            <c:rich>
              <a:bodyPr/>
              <a:lstStyle/>
              <a:p>
                <a:pPr>
                  <a:defRPr sz="900">
                    <a:latin typeface="Verdana" panose="020B0604030504040204" pitchFamily="34" charset="0"/>
                    <a:ea typeface="Verdana" panose="020B0604030504040204" pitchFamily="34" charset="0"/>
                    <a:cs typeface="Verdana" panose="020B0604030504040204" pitchFamily="34" charset="0"/>
                  </a:defRPr>
                </a:pPr>
                <a:r>
                  <a:rPr lang="it-IT" sz="900" b="1" i="0" baseline="0" dirty="0" err="1">
                    <a:effectLst/>
                    <a:latin typeface="Verdana" panose="020B0604030504040204" pitchFamily="34" charset="0"/>
                    <a:ea typeface="Verdana" panose="020B0604030504040204" pitchFamily="34" charset="0"/>
                    <a:cs typeface="Verdana" panose="020B0604030504040204" pitchFamily="34" charset="0"/>
                  </a:rPr>
                  <a:t>Absorbed</a:t>
                </a:r>
                <a:r>
                  <a:rPr lang="it-IT" sz="900" b="1" i="0" baseline="0" dirty="0">
                    <a:effectLst/>
                    <a:latin typeface="Verdana" panose="020B0604030504040204" pitchFamily="34" charset="0"/>
                    <a:ea typeface="Verdana" panose="020B0604030504040204" pitchFamily="34" charset="0"/>
                    <a:cs typeface="Verdana" panose="020B0604030504040204" pitchFamily="34" charset="0"/>
                  </a:rPr>
                  <a:t> Dose [</a:t>
                </a:r>
                <a:r>
                  <a:rPr lang="it-IT" sz="900" b="1" i="0" baseline="0" dirty="0" err="1">
                    <a:effectLst/>
                    <a:latin typeface="Verdana" panose="020B0604030504040204" pitchFamily="34" charset="0"/>
                    <a:ea typeface="Verdana" panose="020B0604030504040204" pitchFamily="34" charset="0"/>
                    <a:cs typeface="Verdana" panose="020B0604030504040204" pitchFamily="34" charset="0"/>
                  </a:rPr>
                  <a:t>kGy</a:t>
                </a:r>
                <a:r>
                  <a:rPr lang="it-IT" sz="900" b="1" i="0" baseline="0" dirty="0">
                    <a:effectLst/>
                    <a:latin typeface="Verdana" panose="020B0604030504040204" pitchFamily="34" charset="0"/>
                    <a:ea typeface="Verdana" panose="020B0604030504040204" pitchFamily="34" charset="0"/>
                    <a:cs typeface="Verdana" panose="020B0604030504040204" pitchFamily="34" charset="0"/>
                  </a:rPr>
                  <a:t>]</a:t>
                </a:r>
                <a:endParaRPr lang="it-IT" sz="900" dirty="0">
                  <a:effectLst/>
                  <a:latin typeface="Verdana" panose="020B0604030504040204" pitchFamily="34" charset="0"/>
                  <a:ea typeface="Verdana" panose="020B0604030504040204" pitchFamily="34" charset="0"/>
                  <a:cs typeface="Verdana" panose="020B0604030504040204" pitchFamily="34" charset="0"/>
                </a:endParaRPr>
              </a:p>
            </c:rich>
          </c:tx>
          <c:overlay val="0"/>
        </c:title>
        <c:numFmt formatCode="General" sourceLinked="1"/>
        <c:majorTickMark val="out"/>
        <c:minorTickMark val="none"/>
        <c:tickLblPos val="nextTo"/>
        <c:txPr>
          <a:bodyPr/>
          <a:lstStyle/>
          <a:p>
            <a:pPr>
              <a:defRPr sz="1000"/>
            </a:pPr>
            <a:endParaRPr lang="en-US"/>
          </a:p>
        </c:txPr>
        <c:crossAx val="127237504"/>
        <c:crosses val="autoZero"/>
        <c:crossBetween val="midCat"/>
        <c:majorUnit val="25"/>
      </c:valAx>
      <c:valAx>
        <c:axId val="127237504"/>
        <c:scaling>
          <c:orientation val="minMax"/>
        </c:scaling>
        <c:delete val="0"/>
        <c:axPos val="l"/>
        <c:majorGridlines/>
        <c:minorGridlines>
          <c:spPr>
            <a:ln>
              <a:solidFill>
                <a:schemeClr val="bg1">
                  <a:lumMod val="65000"/>
                </a:schemeClr>
              </a:solidFill>
              <a:prstDash val="dash"/>
            </a:ln>
          </c:spPr>
        </c:minorGridlines>
        <c:title>
          <c:tx>
            <c:rich>
              <a:bodyPr rot="-5400000" vert="horz"/>
              <a:lstStyle/>
              <a:p>
                <a:pPr>
                  <a:defRPr sz="900">
                    <a:latin typeface="Verdana" panose="020B0604030504040204" pitchFamily="34" charset="0"/>
                    <a:ea typeface="Verdana" panose="020B0604030504040204" pitchFamily="34" charset="0"/>
                    <a:cs typeface="Verdana" panose="020B0604030504040204" pitchFamily="34" charset="0"/>
                  </a:defRPr>
                </a:pPr>
                <a:r>
                  <a:rPr lang="en-US" sz="900">
                    <a:latin typeface="Verdana" panose="020B0604030504040204" pitchFamily="34" charset="0"/>
                    <a:ea typeface="Verdana" panose="020B0604030504040204" pitchFamily="34" charset="0"/>
                    <a:cs typeface="Verdana" panose="020B0604030504040204" pitchFamily="34" charset="0"/>
                  </a:rPr>
                  <a:t>Density [g/cm</a:t>
                </a:r>
                <a:r>
                  <a:rPr lang="en-US" sz="900" baseline="30000">
                    <a:latin typeface="Verdana" panose="020B0604030504040204" pitchFamily="34" charset="0"/>
                    <a:ea typeface="Verdana" panose="020B0604030504040204" pitchFamily="34" charset="0"/>
                    <a:cs typeface="Verdana" panose="020B0604030504040204" pitchFamily="34" charset="0"/>
                  </a:rPr>
                  <a:t>3</a:t>
                </a:r>
                <a:r>
                  <a:rPr lang="en-US" sz="900">
                    <a:latin typeface="Verdana" panose="020B0604030504040204" pitchFamily="34" charset="0"/>
                    <a:ea typeface="Verdana" panose="020B0604030504040204" pitchFamily="34" charset="0"/>
                    <a:cs typeface="Verdana" panose="020B0604030504040204" pitchFamily="34" charset="0"/>
                  </a:rPr>
                  <a:t>]</a:t>
                </a:r>
              </a:p>
            </c:rich>
          </c:tx>
          <c:layout>
            <c:manualLayout>
              <c:xMode val="edge"/>
              <c:yMode val="edge"/>
              <c:x val="1.4827995255041519E-2"/>
              <c:y val="0.29547581855911731"/>
            </c:manualLayout>
          </c:layout>
          <c:overlay val="0"/>
        </c:title>
        <c:numFmt formatCode="General" sourceLinked="1"/>
        <c:majorTickMark val="out"/>
        <c:minorTickMark val="none"/>
        <c:tickLblPos val="nextTo"/>
        <c:txPr>
          <a:bodyPr/>
          <a:lstStyle/>
          <a:p>
            <a:pPr>
              <a:defRPr sz="1000"/>
            </a:pPr>
            <a:endParaRPr lang="en-US"/>
          </a:p>
        </c:txPr>
        <c:crossAx val="127235584"/>
        <c:crosses val="autoZero"/>
        <c:crossBetween val="midCat"/>
      </c:valAx>
      <c:spPr>
        <a:ln>
          <a:solidFill>
            <a:schemeClr val="tx1"/>
          </a:solidFill>
        </a:ln>
      </c:spPr>
    </c:plotArea>
    <c:legend>
      <c:legendPos val="tr"/>
      <c:overlay val="0"/>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617913468502288"/>
          <c:y val="3.4692235547282256E-2"/>
          <c:w val="0.55968732045317982"/>
          <c:h val="0.75866181419862888"/>
        </c:manualLayout>
      </c:layout>
      <c:scatterChart>
        <c:scatterStyle val="lineMarker"/>
        <c:varyColors val="0"/>
        <c:ser>
          <c:idx val="0"/>
          <c:order val="0"/>
          <c:tx>
            <c:strRef>
              <c:f>'RIASSUNTO (2)'!$A$16</c:f>
              <c:strCache>
                <c:ptCount val="1"/>
                <c:pt idx="0">
                  <c:v>20°C</c:v>
                </c:pt>
              </c:strCache>
            </c:strRef>
          </c:tx>
          <c:spPr>
            <a:ln w="28575">
              <a:noFill/>
            </a:ln>
          </c:spPr>
          <c:marker>
            <c:symbol val="square"/>
            <c:size val="4"/>
            <c:spPr>
              <a:solidFill>
                <a:srgbClr val="FF0000"/>
              </a:solidFill>
              <a:ln w="12700">
                <a:solidFill>
                  <a:schemeClr val="tx1"/>
                </a:solidFill>
              </a:ln>
            </c:spPr>
          </c:marker>
          <c:errBars>
            <c:errDir val="y"/>
            <c:errBarType val="both"/>
            <c:errValType val="cust"/>
            <c:noEndCap val="0"/>
            <c:plus>
              <c:numRef>
                <c:f>'RIASSUNTO (2)'!$B$10:$F$10</c:f>
                <c:numCache>
                  <c:formatCode>General</c:formatCode>
                  <c:ptCount val="5"/>
                  <c:pt idx="0">
                    <c:v>5.3647778407712825E-4</c:v>
                  </c:pt>
                  <c:pt idx="1">
                    <c:v>5.6242852731481097E-4</c:v>
                  </c:pt>
                  <c:pt idx="2">
                    <c:v>5.286073974549387E-4</c:v>
                  </c:pt>
                  <c:pt idx="3">
                    <c:v>5.1353737860434709E-4</c:v>
                  </c:pt>
                  <c:pt idx="4">
                    <c:v>5.1451534451224903E-4</c:v>
                  </c:pt>
                </c:numCache>
              </c:numRef>
            </c:plus>
            <c:minus>
              <c:numRef>
                <c:f>'RIASSUNTO (2)'!$B$10:$F$10</c:f>
                <c:numCache>
                  <c:formatCode>General</c:formatCode>
                  <c:ptCount val="5"/>
                  <c:pt idx="0">
                    <c:v>5.3647778407712825E-4</c:v>
                  </c:pt>
                  <c:pt idx="1">
                    <c:v>5.6242852731481097E-4</c:v>
                  </c:pt>
                  <c:pt idx="2">
                    <c:v>5.286073974549387E-4</c:v>
                  </c:pt>
                  <c:pt idx="3">
                    <c:v>5.1353737860434709E-4</c:v>
                  </c:pt>
                  <c:pt idx="4">
                    <c:v>5.1451534451224903E-4</c:v>
                  </c:pt>
                </c:numCache>
              </c:numRef>
            </c:minus>
            <c:spPr>
              <a:ln w="15875">
                <a:solidFill>
                  <a:schemeClr val="tx1"/>
                </a:solidFill>
              </a:ln>
            </c:spPr>
          </c:errBars>
          <c:errBars>
            <c:errDir val="x"/>
            <c:errBarType val="both"/>
            <c:errValType val="fixedVal"/>
            <c:noEndCap val="0"/>
            <c:val val="0"/>
          </c:errBars>
          <c:xVal>
            <c:numRef>
              <c:f>'RIASSUNTO (2)'!$B$15:$D$15</c:f>
              <c:numCache>
                <c:formatCode>General</c:formatCode>
                <c:ptCount val="3"/>
                <c:pt idx="0">
                  <c:v>0</c:v>
                </c:pt>
                <c:pt idx="1">
                  <c:v>25</c:v>
                </c:pt>
                <c:pt idx="2">
                  <c:v>50</c:v>
                </c:pt>
              </c:numCache>
            </c:numRef>
          </c:xVal>
          <c:yVal>
            <c:numRef>
              <c:f>'RIASSUNTO (2)'!$B$16:$F$16</c:f>
              <c:numCache>
                <c:formatCode>General</c:formatCode>
                <c:ptCount val="5"/>
                <c:pt idx="0">
                  <c:v>1.0071663765839118</c:v>
                </c:pt>
                <c:pt idx="1">
                  <c:v>1.007089187548367</c:v>
                </c:pt>
                <c:pt idx="2">
                  <c:v>1.0070549798935333</c:v>
                </c:pt>
              </c:numCache>
            </c:numRef>
          </c:yVal>
          <c:smooth val="0"/>
        </c:ser>
        <c:ser>
          <c:idx val="1"/>
          <c:order val="1"/>
          <c:tx>
            <c:strRef>
              <c:f>'RIASSUNTO (2)'!$A$17</c:f>
              <c:strCache>
                <c:ptCount val="1"/>
                <c:pt idx="0">
                  <c:v>25°C</c:v>
                </c:pt>
              </c:strCache>
            </c:strRef>
          </c:tx>
          <c:spPr>
            <a:ln w="28575">
              <a:noFill/>
            </a:ln>
          </c:spPr>
          <c:marker>
            <c:symbol val="diamond"/>
            <c:size val="4"/>
            <c:spPr>
              <a:solidFill>
                <a:schemeClr val="bg1">
                  <a:lumMod val="65000"/>
                </a:schemeClr>
              </a:solidFill>
              <a:ln w="12700">
                <a:solidFill>
                  <a:sysClr val="windowText" lastClr="000000"/>
                </a:solidFill>
              </a:ln>
            </c:spPr>
          </c:marker>
          <c:errBars>
            <c:errDir val="y"/>
            <c:errBarType val="both"/>
            <c:errValType val="cust"/>
            <c:noEndCap val="0"/>
            <c:plus>
              <c:numRef>
                <c:f>'RIASSUNTO (2)'!$B$10:$F$10</c:f>
                <c:numCache>
                  <c:formatCode>General</c:formatCode>
                  <c:ptCount val="5"/>
                  <c:pt idx="0">
                    <c:v>5.3647778407712825E-4</c:v>
                  </c:pt>
                  <c:pt idx="1">
                    <c:v>5.6242852731481097E-4</c:v>
                  </c:pt>
                  <c:pt idx="2">
                    <c:v>5.286073974549387E-4</c:v>
                  </c:pt>
                  <c:pt idx="3">
                    <c:v>5.1353737860434709E-4</c:v>
                  </c:pt>
                  <c:pt idx="4">
                    <c:v>5.1451534451224903E-4</c:v>
                  </c:pt>
                </c:numCache>
              </c:numRef>
            </c:plus>
            <c:minus>
              <c:numRef>
                <c:f>'RIASSUNTO (2)'!$B$10:$F$10</c:f>
                <c:numCache>
                  <c:formatCode>General</c:formatCode>
                  <c:ptCount val="5"/>
                  <c:pt idx="0">
                    <c:v>5.3647778407712825E-4</c:v>
                  </c:pt>
                  <c:pt idx="1">
                    <c:v>5.6242852731481097E-4</c:v>
                  </c:pt>
                  <c:pt idx="2">
                    <c:v>5.286073974549387E-4</c:v>
                  </c:pt>
                  <c:pt idx="3">
                    <c:v>5.1353737860434709E-4</c:v>
                  </c:pt>
                  <c:pt idx="4">
                    <c:v>5.1451534451224903E-4</c:v>
                  </c:pt>
                </c:numCache>
              </c:numRef>
            </c:minus>
            <c:spPr>
              <a:ln w="15875">
                <a:solidFill>
                  <a:schemeClr val="tx1"/>
                </a:solidFill>
              </a:ln>
            </c:spPr>
          </c:errBars>
          <c:errBars>
            <c:errDir val="x"/>
            <c:errBarType val="both"/>
            <c:errValType val="fixedVal"/>
            <c:noEndCap val="0"/>
            <c:val val="0"/>
          </c:errBars>
          <c:xVal>
            <c:numRef>
              <c:f>'RIASSUNTO (2)'!$B$15:$D$15</c:f>
              <c:numCache>
                <c:formatCode>General</c:formatCode>
                <c:ptCount val="3"/>
                <c:pt idx="0">
                  <c:v>0</c:v>
                </c:pt>
                <c:pt idx="1">
                  <c:v>25</c:v>
                </c:pt>
                <c:pt idx="2">
                  <c:v>50</c:v>
                </c:pt>
              </c:numCache>
            </c:numRef>
          </c:xVal>
          <c:yVal>
            <c:numRef>
              <c:f>'RIASSUNTO (2)'!$B$17:$F$17</c:f>
              <c:numCache>
                <c:formatCode>General</c:formatCode>
                <c:ptCount val="5"/>
                <c:pt idx="0">
                  <c:v>1.0056201261520779</c:v>
                </c:pt>
                <c:pt idx="1">
                  <c:v>1.005509387794614</c:v>
                </c:pt>
                <c:pt idx="2">
                  <c:v>1.0054769325259967</c:v>
                </c:pt>
              </c:numCache>
            </c:numRef>
          </c:yVal>
          <c:smooth val="0"/>
        </c:ser>
        <c:ser>
          <c:idx val="2"/>
          <c:order val="2"/>
          <c:tx>
            <c:strRef>
              <c:f>'RIASSUNTO (2)'!$A$18</c:f>
              <c:strCache>
                <c:ptCount val="1"/>
                <c:pt idx="0">
                  <c:v>30°C</c:v>
                </c:pt>
              </c:strCache>
            </c:strRef>
          </c:tx>
          <c:spPr>
            <a:ln w="28575">
              <a:noFill/>
            </a:ln>
          </c:spPr>
          <c:marker>
            <c:symbol val="triangle"/>
            <c:size val="4"/>
            <c:spPr>
              <a:solidFill>
                <a:srgbClr val="00B050"/>
              </a:solidFill>
              <a:ln w="12700">
                <a:solidFill>
                  <a:schemeClr val="tx1"/>
                </a:solidFill>
              </a:ln>
            </c:spPr>
          </c:marker>
          <c:errBars>
            <c:errDir val="y"/>
            <c:errBarType val="both"/>
            <c:errValType val="cust"/>
            <c:noEndCap val="0"/>
            <c:plus>
              <c:numRef>
                <c:f>('RIASSUNTO (2)'!$B$10;'RIASSUNTO (2)'!$C$10;'RIASSUNTO (2)'!$D$10;'RIASSUNTO (2)'!$E$10;'RIASSUNTO (2)'!$F$10)</c:f>
                <c:numCache>
                  <c:formatCode>General</c:formatCode>
                  <c:ptCount val="5"/>
                  <c:pt idx="0">
                    <c:v>5.3647778407712825E-4</c:v>
                  </c:pt>
                  <c:pt idx="1">
                    <c:v>5.6242852731481097E-4</c:v>
                  </c:pt>
                  <c:pt idx="2">
                    <c:v>5.286073974549387E-4</c:v>
                  </c:pt>
                  <c:pt idx="3">
                    <c:v>5.1353737860434709E-4</c:v>
                  </c:pt>
                  <c:pt idx="4">
                    <c:v>5.1451534451224903E-4</c:v>
                  </c:pt>
                </c:numCache>
              </c:numRef>
            </c:plus>
            <c:minus>
              <c:numRef>
                <c:f>'RIASSUNTO (2)'!$B$10:$F$10</c:f>
                <c:numCache>
                  <c:formatCode>General</c:formatCode>
                  <c:ptCount val="5"/>
                  <c:pt idx="0">
                    <c:v>5.3647778407712825E-4</c:v>
                  </c:pt>
                  <c:pt idx="1">
                    <c:v>5.6242852731481097E-4</c:v>
                  </c:pt>
                  <c:pt idx="2">
                    <c:v>5.286073974549387E-4</c:v>
                  </c:pt>
                  <c:pt idx="3">
                    <c:v>5.1353737860434709E-4</c:v>
                  </c:pt>
                  <c:pt idx="4">
                    <c:v>5.1451534451224903E-4</c:v>
                  </c:pt>
                </c:numCache>
              </c:numRef>
            </c:minus>
            <c:spPr>
              <a:ln w="15875">
                <a:solidFill>
                  <a:schemeClr val="tx1"/>
                </a:solidFill>
              </a:ln>
            </c:spPr>
          </c:errBars>
          <c:errBars>
            <c:errDir val="x"/>
            <c:errBarType val="both"/>
            <c:errValType val="fixedVal"/>
            <c:noEndCap val="0"/>
            <c:val val="0"/>
          </c:errBars>
          <c:xVal>
            <c:numRef>
              <c:f>'RIASSUNTO (2)'!$B$15:$D$15</c:f>
              <c:numCache>
                <c:formatCode>General</c:formatCode>
                <c:ptCount val="3"/>
                <c:pt idx="0">
                  <c:v>0</c:v>
                </c:pt>
                <c:pt idx="1">
                  <c:v>25</c:v>
                </c:pt>
                <c:pt idx="2">
                  <c:v>50</c:v>
                </c:pt>
              </c:numCache>
            </c:numRef>
          </c:xVal>
          <c:yVal>
            <c:numRef>
              <c:f>'RIASSUNTO (2)'!$B$18:$F$18</c:f>
              <c:numCache>
                <c:formatCode>General</c:formatCode>
                <c:ptCount val="5"/>
                <c:pt idx="0">
                  <c:v>1.0040738757202441</c:v>
                </c:pt>
                <c:pt idx="1">
                  <c:v>1.0039295880408616</c:v>
                </c:pt>
                <c:pt idx="2">
                  <c:v>1.0038988851584609</c:v>
                </c:pt>
              </c:numCache>
            </c:numRef>
          </c:yVal>
          <c:smooth val="0"/>
        </c:ser>
        <c:ser>
          <c:idx val="3"/>
          <c:order val="3"/>
          <c:tx>
            <c:strRef>
              <c:f>'RIASSUNTO (2)'!$A$19</c:f>
              <c:strCache>
                <c:ptCount val="1"/>
                <c:pt idx="0">
                  <c:v>35°C</c:v>
                </c:pt>
              </c:strCache>
            </c:strRef>
          </c:tx>
          <c:spPr>
            <a:ln w="28575">
              <a:noFill/>
            </a:ln>
          </c:spPr>
          <c:marker>
            <c:symbol val="circle"/>
            <c:size val="4"/>
            <c:spPr>
              <a:solidFill>
                <a:srgbClr val="00B0F0"/>
              </a:solidFill>
              <a:ln w="12700">
                <a:solidFill>
                  <a:schemeClr val="tx1"/>
                </a:solidFill>
              </a:ln>
            </c:spPr>
          </c:marker>
          <c:errBars>
            <c:errDir val="y"/>
            <c:errBarType val="both"/>
            <c:errValType val="cust"/>
            <c:noEndCap val="0"/>
            <c:plus>
              <c:numRef>
                <c:f>'RIASSUNTO (2)'!$B$10:$F$10</c:f>
                <c:numCache>
                  <c:formatCode>General</c:formatCode>
                  <c:ptCount val="5"/>
                  <c:pt idx="0">
                    <c:v>5.3647778407712825E-4</c:v>
                  </c:pt>
                  <c:pt idx="1">
                    <c:v>5.6242852731481097E-4</c:v>
                  </c:pt>
                  <c:pt idx="2">
                    <c:v>5.286073974549387E-4</c:v>
                  </c:pt>
                  <c:pt idx="3">
                    <c:v>5.1353737860434709E-4</c:v>
                  </c:pt>
                  <c:pt idx="4">
                    <c:v>5.1451534451224903E-4</c:v>
                  </c:pt>
                </c:numCache>
              </c:numRef>
            </c:plus>
            <c:minus>
              <c:numRef>
                <c:f>'RIASSUNTO (2)'!$B$10:$F$10</c:f>
                <c:numCache>
                  <c:formatCode>General</c:formatCode>
                  <c:ptCount val="5"/>
                  <c:pt idx="0">
                    <c:v>5.3647778407712825E-4</c:v>
                  </c:pt>
                  <c:pt idx="1">
                    <c:v>5.6242852731481097E-4</c:v>
                  </c:pt>
                  <c:pt idx="2">
                    <c:v>5.286073974549387E-4</c:v>
                  </c:pt>
                  <c:pt idx="3">
                    <c:v>5.1353737860434709E-4</c:v>
                  </c:pt>
                  <c:pt idx="4">
                    <c:v>5.1451534451224903E-4</c:v>
                  </c:pt>
                </c:numCache>
              </c:numRef>
            </c:minus>
            <c:spPr>
              <a:ln w="15875">
                <a:solidFill>
                  <a:schemeClr val="tx1"/>
                </a:solidFill>
              </a:ln>
            </c:spPr>
          </c:errBars>
          <c:errBars>
            <c:errDir val="x"/>
            <c:errBarType val="both"/>
            <c:errValType val="fixedVal"/>
            <c:noEndCap val="0"/>
            <c:val val="0"/>
          </c:errBars>
          <c:xVal>
            <c:numRef>
              <c:f>'RIASSUNTO (2)'!$B$15:$D$15</c:f>
              <c:numCache>
                <c:formatCode>General</c:formatCode>
                <c:ptCount val="3"/>
                <c:pt idx="0">
                  <c:v>0</c:v>
                </c:pt>
                <c:pt idx="1">
                  <c:v>25</c:v>
                </c:pt>
                <c:pt idx="2">
                  <c:v>50</c:v>
                </c:pt>
              </c:numCache>
            </c:numRef>
          </c:xVal>
          <c:yVal>
            <c:numRef>
              <c:f>'RIASSUNTO (2)'!$B$19:$F$19</c:f>
              <c:numCache>
                <c:formatCode>General</c:formatCode>
                <c:ptCount val="5"/>
                <c:pt idx="0">
                  <c:v>1.0025276252884099</c:v>
                </c:pt>
                <c:pt idx="1">
                  <c:v>1.0023497882871097</c:v>
                </c:pt>
                <c:pt idx="2">
                  <c:v>1.0023208377909256</c:v>
                </c:pt>
              </c:numCache>
            </c:numRef>
          </c:yVal>
          <c:smooth val="0"/>
        </c:ser>
        <c:ser>
          <c:idx val="4"/>
          <c:order val="4"/>
          <c:tx>
            <c:strRef>
              <c:f>'RIASSUNTO (2)'!$A$20</c:f>
              <c:strCache>
                <c:ptCount val="1"/>
                <c:pt idx="0">
                  <c:v>40°C</c:v>
                </c:pt>
              </c:strCache>
            </c:strRef>
          </c:tx>
          <c:spPr>
            <a:ln w="28575">
              <a:noFill/>
            </a:ln>
          </c:spPr>
          <c:marker>
            <c:symbol val="square"/>
            <c:size val="4"/>
            <c:spPr>
              <a:solidFill>
                <a:srgbClr val="9900FF"/>
              </a:solidFill>
              <a:ln w="12700">
                <a:solidFill>
                  <a:schemeClr val="tx1"/>
                </a:solidFill>
              </a:ln>
            </c:spPr>
          </c:marker>
          <c:errBars>
            <c:errDir val="y"/>
            <c:errBarType val="both"/>
            <c:errValType val="cust"/>
            <c:noEndCap val="0"/>
            <c:plus>
              <c:numRef>
                <c:f>'RIASSUNTO (2)'!$B$10:$F$10</c:f>
                <c:numCache>
                  <c:formatCode>General</c:formatCode>
                  <c:ptCount val="5"/>
                  <c:pt idx="0">
                    <c:v>5.3647778407712825E-4</c:v>
                  </c:pt>
                  <c:pt idx="1">
                    <c:v>5.6242852731481097E-4</c:v>
                  </c:pt>
                  <c:pt idx="2">
                    <c:v>5.286073974549387E-4</c:v>
                  </c:pt>
                  <c:pt idx="3">
                    <c:v>5.1353737860434709E-4</c:v>
                  </c:pt>
                  <c:pt idx="4">
                    <c:v>5.1451534451224903E-4</c:v>
                  </c:pt>
                </c:numCache>
              </c:numRef>
            </c:plus>
            <c:minus>
              <c:numRef>
                <c:f>'RIASSUNTO (2)'!$B$10:$F$10</c:f>
                <c:numCache>
                  <c:formatCode>General</c:formatCode>
                  <c:ptCount val="5"/>
                  <c:pt idx="0">
                    <c:v>5.3647778407712825E-4</c:v>
                  </c:pt>
                  <c:pt idx="1">
                    <c:v>5.6242852731481097E-4</c:v>
                  </c:pt>
                  <c:pt idx="2">
                    <c:v>5.286073974549387E-4</c:v>
                  </c:pt>
                  <c:pt idx="3">
                    <c:v>5.1353737860434709E-4</c:v>
                  </c:pt>
                  <c:pt idx="4">
                    <c:v>5.1451534451224903E-4</c:v>
                  </c:pt>
                </c:numCache>
              </c:numRef>
            </c:minus>
            <c:spPr>
              <a:ln w="15875">
                <a:solidFill>
                  <a:schemeClr val="tx1"/>
                </a:solidFill>
              </a:ln>
            </c:spPr>
          </c:errBars>
          <c:errBars>
            <c:errDir val="x"/>
            <c:errBarType val="both"/>
            <c:errValType val="fixedVal"/>
            <c:noEndCap val="0"/>
            <c:val val="0"/>
          </c:errBars>
          <c:xVal>
            <c:numRef>
              <c:f>'RIASSUNTO (2)'!$B$15:$D$15</c:f>
              <c:numCache>
                <c:formatCode>General</c:formatCode>
                <c:ptCount val="3"/>
                <c:pt idx="0">
                  <c:v>0</c:v>
                </c:pt>
                <c:pt idx="1">
                  <c:v>25</c:v>
                </c:pt>
                <c:pt idx="2">
                  <c:v>50</c:v>
                </c:pt>
              </c:numCache>
            </c:numRef>
          </c:xVal>
          <c:yVal>
            <c:numRef>
              <c:f>'RIASSUNTO (2)'!$B$20:$F$20</c:f>
              <c:numCache>
                <c:formatCode>General</c:formatCode>
                <c:ptCount val="5"/>
                <c:pt idx="0">
                  <c:v>1.0009813748565761</c:v>
                </c:pt>
                <c:pt idx="1">
                  <c:v>1.0007699885333579</c:v>
                </c:pt>
                <c:pt idx="2">
                  <c:v>1.0007427904233899</c:v>
                </c:pt>
              </c:numCache>
            </c:numRef>
          </c:yVal>
          <c:smooth val="0"/>
        </c:ser>
        <c:ser>
          <c:idx val="5"/>
          <c:order val="5"/>
          <c:tx>
            <c:strRef>
              <c:f>'RIASSUNTO (2)'!$A$21</c:f>
              <c:strCache>
                <c:ptCount val="1"/>
                <c:pt idx="0">
                  <c:v>45°C</c:v>
                </c:pt>
              </c:strCache>
            </c:strRef>
          </c:tx>
          <c:spPr>
            <a:ln w="28575">
              <a:noFill/>
            </a:ln>
          </c:spPr>
          <c:marker>
            <c:symbol val="diamond"/>
            <c:size val="4"/>
            <c:spPr>
              <a:solidFill>
                <a:srgbClr val="FFFF00"/>
              </a:solidFill>
              <a:ln w="12700">
                <a:solidFill>
                  <a:schemeClr val="tx1"/>
                </a:solidFill>
              </a:ln>
            </c:spPr>
          </c:marker>
          <c:errBars>
            <c:errDir val="y"/>
            <c:errBarType val="both"/>
            <c:errValType val="cust"/>
            <c:noEndCap val="0"/>
            <c:plus>
              <c:numRef>
                <c:f>'RIASSUNTO (2)'!$B$10:$F$10</c:f>
                <c:numCache>
                  <c:formatCode>General</c:formatCode>
                  <c:ptCount val="5"/>
                  <c:pt idx="0">
                    <c:v>5.3647778407712825E-4</c:v>
                  </c:pt>
                  <c:pt idx="1">
                    <c:v>5.6242852731481097E-4</c:v>
                  </c:pt>
                  <c:pt idx="2">
                    <c:v>5.286073974549387E-4</c:v>
                  </c:pt>
                  <c:pt idx="3">
                    <c:v>5.1353737860434709E-4</c:v>
                  </c:pt>
                  <c:pt idx="4">
                    <c:v>5.1451534451224903E-4</c:v>
                  </c:pt>
                </c:numCache>
              </c:numRef>
            </c:plus>
            <c:minus>
              <c:numRef>
                <c:f>'RIASSUNTO (2)'!$B$10:$F$10</c:f>
                <c:numCache>
                  <c:formatCode>General</c:formatCode>
                  <c:ptCount val="5"/>
                  <c:pt idx="0">
                    <c:v>5.3647778407712825E-4</c:v>
                  </c:pt>
                  <c:pt idx="1">
                    <c:v>5.6242852731481097E-4</c:v>
                  </c:pt>
                  <c:pt idx="2">
                    <c:v>5.286073974549387E-4</c:v>
                  </c:pt>
                  <c:pt idx="3">
                    <c:v>5.1353737860434709E-4</c:v>
                  </c:pt>
                  <c:pt idx="4">
                    <c:v>5.1451534451224903E-4</c:v>
                  </c:pt>
                </c:numCache>
              </c:numRef>
            </c:minus>
            <c:spPr>
              <a:ln w="15875">
                <a:solidFill>
                  <a:schemeClr val="tx1"/>
                </a:solidFill>
              </a:ln>
            </c:spPr>
          </c:errBars>
          <c:errBars>
            <c:errDir val="x"/>
            <c:errBarType val="both"/>
            <c:errValType val="fixedVal"/>
            <c:noEndCap val="0"/>
            <c:val val="0"/>
          </c:errBars>
          <c:xVal>
            <c:numRef>
              <c:f>'RIASSUNTO (2)'!$B$15:$D$15</c:f>
              <c:numCache>
                <c:formatCode>General</c:formatCode>
                <c:ptCount val="3"/>
                <c:pt idx="0">
                  <c:v>0</c:v>
                </c:pt>
                <c:pt idx="1">
                  <c:v>25</c:v>
                </c:pt>
                <c:pt idx="2">
                  <c:v>50</c:v>
                </c:pt>
              </c:numCache>
            </c:numRef>
          </c:xVal>
          <c:yVal>
            <c:numRef>
              <c:f>'RIASSUNTO (2)'!$B$21:$F$21</c:f>
              <c:numCache>
                <c:formatCode>General</c:formatCode>
                <c:ptCount val="5"/>
                <c:pt idx="0">
                  <c:v>0.99943512442474136</c:v>
                </c:pt>
                <c:pt idx="1">
                  <c:v>0.9991901887796053</c:v>
                </c:pt>
                <c:pt idx="2">
                  <c:v>0.99916474305585401</c:v>
                </c:pt>
              </c:numCache>
            </c:numRef>
          </c:yVal>
          <c:smooth val="0"/>
        </c:ser>
        <c:dLbls>
          <c:showLegendKey val="0"/>
          <c:showVal val="0"/>
          <c:showCatName val="0"/>
          <c:showSerName val="0"/>
          <c:showPercent val="0"/>
          <c:showBubbleSize val="0"/>
        </c:dLbls>
        <c:axId val="127033728"/>
        <c:axId val="127035648"/>
      </c:scatterChart>
      <c:valAx>
        <c:axId val="127033728"/>
        <c:scaling>
          <c:orientation val="minMax"/>
          <c:max val="60"/>
          <c:min val="0"/>
        </c:scaling>
        <c:delete val="0"/>
        <c:axPos val="b"/>
        <c:title>
          <c:tx>
            <c:rich>
              <a:bodyPr/>
              <a:lstStyle/>
              <a:p>
                <a:pPr>
                  <a:defRPr sz="900">
                    <a:latin typeface="Verdana" panose="020B0604030504040204" pitchFamily="34" charset="0"/>
                    <a:ea typeface="Verdana" panose="020B0604030504040204" pitchFamily="34" charset="0"/>
                    <a:cs typeface="Verdana" panose="020B0604030504040204" pitchFamily="34" charset="0"/>
                  </a:defRPr>
                </a:pPr>
                <a:r>
                  <a:rPr lang="it-IT" sz="900" b="1" i="0" baseline="0">
                    <a:effectLst/>
                    <a:latin typeface="Verdana" panose="020B0604030504040204" pitchFamily="34" charset="0"/>
                    <a:ea typeface="Verdana" panose="020B0604030504040204" pitchFamily="34" charset="0"/>
                    <a:cs typeface="Verdana" panose="020B0604030504040204" pitchFamily="34" charset="0"/>
                  </a:rPr>
                  <a:t>Absorbed Dose [kGy]</a:t>
                </a:r>
                <a:endParaRPr lang="it-IT" sz="900">
                  <a:effectLst/>
                  <a:latin typeface="Verdana" panose="020B0604030504040204" pitchFamily="34" charset="0"/>
                  <a:ea typeface="Verdana" panose="020B0604030504040204" pitchFamily="34" charset="0"/>
                  <a:cs typeface="Verdana" panose="020B0604030504040204" pitchFamily="34" charset="0"/>
                </a:endParaRPr>
              </a:p>
            </c:rich>
          </c:tx>
          <c:overlay val="0"/>
        </c:title>
        <c:numFmt formatCode="General" sourceLinked="1"/>
        <c:majorTickMark val="out"/>
        <c:minorTickMark val="none"/>
        <c:tickLblPos val="nextTo"/>
        <c:txPr>
          <a:bodyPr/>
          <a:lstStyle/>
          <a:p>
            <a:pPr>
              <a:defRPr sz="1000"/>
            </a:pPr>
            <a:endParaRPr lang="en-US"/>
          </a:p>
        </c:txPr>
        <c:crossAx val="127035648"/>
        <c:crosses val="autoZero"/>
        <c:crossBetween val="midCat"/>
        <c:majorUnit val="25"/>
      </c:valAx>
      <c:valAx>
        <c:axId val="127035648"/>
        <c:scaling>
          <c:orientation val="minMax"/>
          <c:max val="1.01"/>
        </c:scaling>
        <c:delete val="0"/>
        <c:axPos val="l"/>
        <c:majorGridlines/>
        <c:minorGridlines>
          <c:spPr>
            <a:ln>
              <a:solidFill>
                <a:schemeClr val="bg1">
                  <a:lumMod val="65000"/>
                </a:schemeClr>
              </a:solidFill>
              <a:prstDash val="dash"/>
            </a:ln>
          </c:spPr>
        </c:minorGridlines>
        <c:title>
          <c:tx>
            <c:rich>
              <a:bodyPr rot="-5400000" vert="horz"/>
              <a:lstStyle/>
              <a:p>
                <a:pPr>
                  <a:defRPr sz="900">
                    <a:latin typeface="Verdana" panose="020B0604030504040204" pitchFamily="34" charset="0"/>
                    <a:ea typeface="Verdana" panose="020B0604030504040204" pitchFamily="34" charset="0"/>
                    <a:cs typeface="Verdana" panose="020B0604030504040204" pitchFamily="34" charset="0"/>
                  </a:defRPr>
                </a:pPr>
                <a:r>
                  <a:rPr lang="en-US" sz="900">
                    <a:latin typeface="Verdana" panose="020B0604030504040204" pitchFamily="34" charset="0"/>
                    <a:ea typeface="Verdana" panose="020B0604030504040204" pitchFamily="34" charset="0"/>
                    <a:cs typeface="Verdana" panose="020B0604030504040204" pitchFamily="34" charset="0"/>
                  </a:rPr>
                  <a:t>Density [g/cm</a:t>
                </a:r>
                <a:r>
                  <a:rPr lang="en-US" sz="900" baseline="30000">
                    <a:latin typeface="Verdana" panose="020B0604030504040204" pitchFamily="34" charset="0"/>
                    <a:ea typeface="Verdana" panose="020B0604030504040204" pitchFamily="34" charset="0"/>
                    <a:cs typeface="Verdana" panose="020B0604030504040204" pitchFamily="34" charset="0"/>
                  </a:rPr>
                  <a:t>3</a:t>
                </a:r>
                <a:r>
                  <a:rPr lang="en-US" sz="900">
                    <a:latin typeface="Verdana" panose="020B0604030504040204" pitchFamily="34" charset="0"/>
                    <a:ea typeface="Verdana" panose="020B0604030504040204" pitchFamily="34" charset="0"/>
                    <a:cs typeface="Verdana" panose="020B0604030504040204" pitchFamily="34" charset="0"/>
                  </a:rPr>
                  <a:t>]</a:t>
                </a:r>
              </a:p>
            </c:rich>
          </c:tx>
          <c:layout>
            <c:manualLayout>
              <c:xMode val="edge"/>
              <c:yMode val="edge"/>
              <c:x val="1.1862396204033222E-2"/>
              <c:y val="0.29530488850836978"/>
            </c:manualLayout>
          </c:layout>
          <c:overlay val="0"/>
        </c:title>
        <c:numFmt formatCode="General" sourceLinked="1"/>
        <c:majorTickMark val="out"/>
        <c:minorTickMark val="none"/>
        <c:tickLblPos val="nextTo"/>
        <c:txPr>
          <a:bodyPr/>
          <a:lstStyle/>
          <a:p>
            <a:pPr>
              <a:defRPr sz="1000"/>
            </a:pPr>
            <a:endParaRPr lang="en-US"/>
          </a:p>
        </c:txPr>
        <c:crossAx val="127033728"/>
        <c:crosses val="autoZero"/>
        <c:crossBetween val="midCat"/>
      </c:valAx>
      <c:spPr>
        <a:ln>
          <a:solidFill>
            <a:schemeClr val="tx1"/>
          </a:solidFill>
        </a:ln>
      </c:spPr>
    </c:plotArea>
    <c:legend>
      <c:legendPos val="tr"/>
      <c:overlay val="0"/>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64550704825306"/>
          <c:y val="3.4151086820251329E-2"/>
          <c:w val="0.70613264481007287"/>
          <c:h val="0.75983974155448364"/>
        </c:manualLayout>
      </c:layout>
      <c:scatterChart>
        <c:scatterStyle val="lineMarker"/>
        <c:varyColors val="0"/>
        <c:ser>
          <c:idx val="3"/>
          <c:order val="0"/>
          <c:tx>
            <c:v>20°C</c:v>
          </c:tx>
          <c:spPr>
            <a:ln w="28575">
              <a:noFill/>
            </a:ln>
          </c:spPr>
          <c:marker>
            <c:symbol val="square"/>
            <c:size val="4"/>
            <c:spPr>
              <a:solidFill>
                <a:srgbClr val="FF0000"/>
              </a:solidFill>
              <a:ln w="12700">
                <a:solidFill>
                  <a:schemeClr val="tx2">
                    <a:lumMod val="75000"/>
                  </a:schemeClr>
                </a:solidFill>
              </a:ln>
            </c:spPr>
          </c:marker>
          <c:errBars>
            <c:errDir val="y"/>
            <c:errBarType val="both"/>
            <c:errValType val="cust"/>
            <c:noEndCap val="0"/>
            <c:plus>
              <c:numRef>
                <c:f>('seconda serie'!$E$3;'seconda serie'!$H$3;'seconda serie'!$K$3;'seconda serie'!$N$3;'seconda serie'!$Q$3)</c:f>
                <c:numCache>
                  <c:formatCode>General</c:formatCode>
                  <c:ptCount val="5"/>
                  <c:pt idx="0">
                    <c:v>7.0990466155393126E-3</c:v>
                  </c:pt>
                  <c:pt idx="1">
                    <c:v>7.1979112877000699E-3</c:v>
                  </c:pt>
                  <c:pt idx="2">
                    <c:v>7.1185572140708394E-3</c:v>
                  </c:pt>
                  <c:pt idx="3">
                    <c:v>7.3488330569962011E-3</c:v>
                  </c:pt>
                  <c:pt idx="4">
                    <c:v>7.3942906386211208E-3</c:v>
                  </c:pt>
                </c:numCache>
              </c:numRef>
            </c:plus>
            <c:minus>
              <c:numRef>
                <c:f>('seconda serie'!$E$3;'seconda serie'!$H$3;'seconda serie'!$K$3;'seconda serie'!$N$3;'seconda serie'!$Q$3)</c:f>
                <c:numCache>
                  <c:formatCode>General</c:formatCode>
                  <c:ptCount val="5"/>
                  <c:pt idx="0">
                    <c:v>7.0990466155393126E-3</c:v>
                  </c:pt>
                  <c:pt idx="1">
                    <c:v>7.1979112877000699E-3</c:v>
                  </c:pt>
                  <c:pt idx="2">
                    <c:v>7.1185572140708394E-3</c:v>
                  </c:pt>
                  <c:pt idx="3">
                    <c:v>7.3488330569962011E-3</c:v>
                  </c:pt>
                  <c:pt idx="4">
                    <c:v>7.3942906386211208E-3</c:v>
                  </c:pt>
                </c:numCache>
              </c:numRef>
            </c:minus>
            <c:spPr>
              <a:ln w="15875">
                <a:solidFill>
                  <a:schemeClr val="tx2">
                    <a:lumMod val="75000"/>
                  </a:schemeClr>
                </a:solidFill>
              </a:ln>
            </c:spPr>
          </c:errBars>
          <c:errBars>
            <c:errDir val="x"/>
            <c:errBarType val="both"/>
            <c:errValType val="fixedVal"/>
            <c:noEndCap val="0"/>
            <c:val val="0"/>
            <c:spPr>
              <a:ln>
                <a:noFill/>
              </a:ln>
            </c:spPr>
          </c:errBars>
          <c:xVal>
            <c:numRef>
              <c:f>('seconda serie'!$C$1;'seconda serie'!$F$1;'seconda serie'!$I$1;'seconda serie'!$L$1;'seconda serie'!$O$1)</c:f>
              <c:numCache>
                <c:formatCode>General</c:formatCode>
                <c:ptCount val="5"/>
                <c:pt idx="0">
                  <c:v>0</c:v>
                </c:pt>
                <c:pt idx="1">
                  <c:v>25</c:v>
                </c:pt>
                <c:pt idx="2">
                  <c:v>50</c:v>
                </c:pt>
                <c:pt idx="3">
                  <c:v>75</c:v>
                </c:pt>
                <c:pt idx="4">
                  <c:v>100</c:v>
                </c:pt>
              </c:numCache>
            </c:numRef>
          </c:xVal>
          <c:yVal>
            <c:numRef>
              <c:f>('seconda serie'!$C$3;'seconda serie'!$F$3;'seconda serie'!$I$3;'seconda serie'!$L$3;'seconda serie'!$O$3)</c:f>
              <c:numCache>
                <c:formatCode>00,000</c:formatCode>
                <c:ptCount val="5"/>
                <c:pt idx="0">
                  <c:v>0.98947999999999969</c:v>
                </c:pt>
                <c:pt idx="1">
                  <c:v>0.99512</c:v>
                </c:pt>
                <c:pt idx="2">
                  <c:v>0.98870000000000002</c:v>
                </c:pt>
                <c:pt idx="3">
                  <c:v>0.99301999999999968</c:v>
                </c:pt>
                <c:pt idx="4">
                  <c:v>1.0035399999999997</c:v>
                </c:pt>
              </c:numCache>
            </c:numRef>
          </c:yVal>
          <c:smooth val="0"/>
        </c:ser>
        <c:ser>
          <c:idx val="0"/>
          <c:order val="1"/>
          <c:tx>
            <c:v>25°C</c:v>
          </c:tx>
          <c:spPr>
            <a:ln w="28575">
              <a:noFill/>
            </a:ln>
          </c:spPr>
          <c:marker>
            <c:symbol val="diamond"/>
            <c:size val="4"/>
            <c:spPr>
              <a:solidFill>
                <a:sysClr val="window" lastClr="FFFFFF">
                  <a:lumMod val="65000"/>
                </a:sysClr>
              </a:solidFill>
              <a:ln w="12700">
                <a:solidFill>
                  <a:schemeClr val="tx2">
                    <a:lumMod val="75000"/>
                  </a:schemeClr>
                </a:solidFill>
              </a:ln>
            </c:spPr>
          </c:marker>
          <c:errBars>
            <c:errDir val="y"/>
            <c:errBarType val="both"/>
            <c:errValType val="cust"/>
            <c:noEndCap val="0"/>
            <c:plus>
              <c:numRef>
                <c:f>('seconda serie'!$E$4;'seconda serie'!$H$4;'seconda serie'!$K$4;'seconda serie'!$N$4;'seconda serie'!$Q$4)</c:f>
                <c:numCache>
                  <c:formatCode>General</c:formatCode>
                  <c:ptCount val="5"/>
                  <c:pt idx="0">
                    <c:v>6.5280704545907032E-3</c:v>
                  </c:pt>
                  <c:pt idx="1">
                    <c:v>6.3982005242177262E-3</c:v>
                  </c:pt>
                  <c:pt idx="2">
                    <c:v>6.4002515338774059E-3</c:v>
                  </c:pt>
                  <c:pt idx="3">
                    <c:v>6.3827449355351815E-3</c:v>
                  </c:pt>
                  <c:pt idx="4">
                    <c:v>6.5177187248377033E-3</c:v>
                  </c:pt>
                </c:numCache>
              </c:numRef>
            </c:plus>
            <c:minus>
              <c:numRef>
                <c:f>('seconda serie'!$E$4;'seconda serie'!$H$4;'seconda serie'!$K$4;'seconda serie'!$N$4;'seconda serie'!$Q$4)</c:f>
                <c:numCache>
                  <c:formatCode>General</c:formatCode>
                  <c:ptCount val="5"/>
                  <c:pt idx="0">
                    <c:v>6.5280704545907032E-3</c:v>
                  </c:pt>
                  <c:pt idx="1">
                    <c:v>6.3982005242177262E-3</c:v>
                  </c:pt>
                  <c:pt idx="2">
                    <c:v>6.4002515338774059E-3</c:v>
                  </c:pt>
                  <c:pt idx="3">
                    <c:v>6.3827449355351815E-3</c:v>
                  </c:pt>
                  <c:pt idx="4">
                    <c:v>6.5177187248377033E-3</c:v>
                  </c:pt>
                </c:numCache>
              </c:numRef>
            </c:minus>
            <c:spPr>
              <a:ln w="15875"/>
            </c:spPr>
          </c:errBars>
          <c:errBars>
            <c:errDir val="x"/>
            <c:errBarType val="both"/>
            <c:errValType val="fixedVal"/>
            <c:noEndCap val="0"/>
            <c:val val="0"/>
            <c:spPr>
              <a:ln>
                <a:noFill/>
              </a:ln>
            </c:spPr>
          </c:errBars>
          <c:xVal>
            <c:numRef>
              <c:f>('seconda serie'!$C$1;'seconda serie'!$F$1;'seconda serie'!$I$1;'seconda serie'!$L$1;'seconda serie'!$O$1)</c:f>
              <c:numCache>
                <c:formatCode>General</c:formatCode>
                <c:ptCount val="5"/>
                <c:pt idx="0">
                  <c:v>0</c:v>
                </c:pt>
                <c:pt idx="1">
                  <c:v>25</c:v>
                </c:pt>
                <c:pt idx="2">
                  <c:v>50</c:v>
                </c:pt>
                <c:pt idx="3">
                  <c:v>75</c:v>
                </c:pt>
                <c:pt idx="4">
                  <c:v>100</c:v>
                </c:pt>
              </c:numCache>
            </c:numRef>
          </c:xVal>
          <c:yVal>
            <c:numRef>
              <c:f>('seconda serie'!$C$4;'seconda serie'!$F$4;'seconda serie'!$I$4;'seconda serie'!$L$4;'seconda serie'!$O$4)</c:f>
              <c:numCache>
                <c:formatCode>00,000</c:formatCode>
                <c:ptCount val="5"/>
                <c:pt idx="0">
                  <c:v>0.88292999999999999</c:v>
                </c:pt>
                <c:pt idx="1">
                  <c:v>0.88812999999999986</c:v>
                </c:pt>
                <c:pt idx="2">
                  <c:v>0.88490999999999997</c:v>
                </c:pt>
                <c:pt idx="3">
                  <c:v>0.89176999999999973</c:v>
                </c:pt>
                <c:pt idx="4">
                  <c:v>0.8936700000000003</c:v>
                </c:pt>
              </c:numCache>
            </c:numRef>
          </c:yVal>
          <c:smooth val="0"/>
        </c:ser>
        <c:ser>
          <c:idx val="4"/>
          <c:order val="2"/>
          <c:tx>
            <c:v>30°C</c:v>
          </c:tx>
          <c:spPr>
            <a:ln w="28575">
              <a:noFill/>
            </a:ln>
          </c:spPr>
          <c:marker>
            <c:symbol val="triangle"/>
            <c:size val="4"/>
            <c:spPr>
              <a:solidFill>
                <a:srgbClr val="00B050"/>
              </a:solidFill>
              <a:ln w="12700">
                <a:solidFill>
                  <a:schemeClr val="tx1"/>
                </a:solidFill>
              </a:ln>
            </c:spPr>
          </c:marker>
          <c:errBars>
            <c:errDir val="y"/>
            <c:errBarType val="both"/>
            <c:errValType val="cust"/>
            <c:noEndCap val="0"/>
            <c:plus>
              <c:numRef>
                <c:f>('seconda serie'!$E$5;'seconda serie'!$H$5;'seconda serie'!$K$5;'seconda serie'!$N$5;'seconda serie'!$Q$5)</c:f>
                <c:numCache>
                  <c:formatCode>General</c:formatCode>
                  <c:ptCount val="5"/>
                  <c:pt idx="0">
                    <c:v>5.8290009519299324E-3</c:v>
                  </c:pt>
                  <c:pt idx="1">
                    <c:v>5.8688856940649244E-3</c:v>
                  </c:pt>
                  <c:pt idx="2">
                    <c:v>5.672956650248623E-3</c:v>
                  </c:pt>
                  <c:pt idx="3">
                    <c:v>5.9375206726040046E-3</c:v>
                  </c:pt>
                  <c:pt idx="4">
                    <c:v>6.0544891432390896E-3</c:v>
                  </c:pt>
                </c:numCache>
              </c:numRef>
            </c:plus>
            <c:minus>
              <c:numRef>
                <c:f>('seconda serie'!$E$5;'seconda serie'!$H$5;'seconda serie'!$K$5;'seconda serie'!$N$5;'seconda serie'!$Q$5)</c:f>
                <c:numCache>
                  <c:formatCode>General</c:formatCode>
                  <c:ptCount val="5"/>
                  <c:pt idx="0">
                    <c:v>5.8290009519299324E-3</c:v>
                  </c:pt>
                  <c:pt idx="1">
                    <c:v>5.8688856940649244E-3</c:v>
                  </c:pt>
                  <c:pt idx="2">
                    <c:v>5.672956650248623E-3</c:v>
                  </c:pt>
                  <c:pt idx="3">
                    <c:v>5.9375206726040046E-3</c:v>
                  </c:pt>
                  <c:pt idx="4">
                    <c:v>6.0544891432390896E-3</c:v>
                  </c:pt>
                </c:numCache>
              </c:numRef>
            </c:minus>
            <c:spPr>
              <a:ln w="15875"/>
            </c:spPr>
          </c:errBars>
          <c:errBars>
            <c:errDir val="x"/>
            <c:errBarType val="both"/>
            <c:errValType val="fixedVal"/>
            <c:noEndCap val="0"/>
            <c:val val="0"/>
            <c:spPr>
              <a:ln>
                <a:noFill/>
              </a:ln>
            </c:spPr>
          </c:errBars>
          <c:xVal>
            <c:numRef>
              <c:f>('seconda serie'!$C$1;'seconda serie'!$F$1;'seconda serie'!$I$1;'seconda serie'!$L$1;'seconda serie'!$O$1)</c:f>
              <c:numCache>
                <c:formatCode>General</c:formatCode>
                <c:ptCount val="5"/>
                <c:pt idx="0">
                  <c:v>0</c:v>
                </c:pt>
                <c:pt idx="1">
                  <c:v>25</c:v>
                </c:pt>
                <c:pt idx="2">
                  <c:v>50</c:v>
                </c:pt>
                <c:pt idx="3">
                  <c:v>75</c:v>
                </c:pt>
                <c:pt idx="4">
                  <c:v>100</c:v>
                </c:pt>
              </c:numCache>
            </c:numRef>
          </c:xVal>
          <c:yVal>
            <c:numRef>
              <c:f>('seconda serie'!$C$5;'seconda serie'!$F$5;'seconda serie'!$I$5;'seconda serie'!$L$5;'seconda serie'!$O$5)</c:f>
              <c:numCache>
                <c:formatCode>00,000</c:formatCode>
                <c:ptCount val="5"/>
                <c:pt idx="0">
                  <c:v>0.79668000000000005</c:v>
                </c:pt>
                <c:pt idx="1">
                  <c:v>0.79890000000000039</c:v>
                </c:pt>
                <c:pt idx="2">
                  <c:v>0.7923800000000002</c:v>
                </c:pt>
                <c:pt idx="3">
                  <c:v>0.80232000000000003</c:v>
                </c:pt>
                <c:pt idx="4">
                  <c:v>0.80811999999999973</c:v>
                </c:pt>
              </c:numCache>
            </c:numRef>
          </c:yVal>
          <c:smooth val="0"/>
        </c:ser>
        <c:ser>
          <c:idx val="1"/>
          <c:order val="3"/>
          <c:tx>
            <c:v>35°C</c:v>
          </c:tx>
          <c:spPr>
            <a:ln w="28575">
              <a:noFill/>
            </a:ln>
          </c:spPr>
          <c:marker>
            <c:symbol val="circle"/>
            <c:size val="4"/>
            <c:spPr>
              <a:solidFill>
                <a:srgbClr val="00B0F0"/>
              </a:solidFill>
              <a:ln w="12700">
                <a:solidFill>
                  <a:schemeClr val="tx1"/>
                </a:solidFill>
              </a:ln>
            </c:spPr>
          </c:marker>
          <c:errBars>
            <c:errDir val="y"/>
            <c:errBarType val="both"/>
            <c:errValType val="cust"/>
            <c:noEndCap val="0"/>
            <c:plus>
              <c:numRef>
                <c:f>('seconda serie'!$E$6;'seconda serie'!$H$6;'seconda serie'!$K$6;'seconda serie'!$N$6;'seconda serie'!$Q$6)</c:f>
                <c:numCache>
                  <c:formatCode>General</c:formatCode>
                  <c:ptCount val="5"/>
                  <c:pt idx="0">
                    <c:v>5.1214527752972694E-3</c:v>
                  </c:pt>
                  <c:pt idx="1">
                    <c:v>5.1526688665583789E-3</c:v>
                  </c:pt>
                  <c:pt idx="2">
                    <c:v>5.2821885174991774E-3</c:v>
                  </c:pt>
                  <c:pt idx="3">
                    <c:v>5.4892196373983832E-3</c:v>
                  </c:pt>
                  <c:pt idx="4">
                    <c:v>5.2789812369054695E-3</c:v>
                  </c:pt>
                </c:numCache>
              </c:numRef>
            </c:plus>
            <c:minus>
              <c:numRef>
                <c:f>('seconda serie'!$E$6;'seconda serie'!$H$6;'seconda serie'!$K$6;'seconda serie'!$N$6;'seconda serie'!$Q$6)</c:f>
                <c:numCache>
                  <c:formatCode>General</c:formatCode>
                  <c:ptCount val="5"/>
                  <c:pt idx="0">
                    <c:v>5.1214527752972694E-3</c:v>
                  </c:pt>
                  <c:pt idx="1">
                    <c:v>5.1526688665583789E-3</c:v>
                  </c:pt>
                  <c:pt idx="2">
                    <c:v>5.2821885174991774E-3</c:v>
                  </c:pt>
                  <c:pt idx="3">
                    <c:v>5.4892196373983832E-3</c:v>
                  </c:pt>
                  <c:pt idx="4">
                    <c:v>5.2789812369054695E-3</c:v>
                  </c:pt>
                </c:numCache>
              </c:numRef>
            </c:minus>
            <c:spPr>
              <a:ln w="15875"/>
            </c:spPr>
          </c:errBars>
          <c:errBars>
            <c:errDir val="x"/>
            <c:errBarType val="both"/>
            <c:errValType val="fixedVal"/>
            <c:noEndCap val="0"/>
            <c:val val="0"/>
            <c:spPr>
              <a:ln>
                <a:noFill/>
              </a:ln>
            </c:spPr>
          </c:errBars>
          <c:xVal>
            <c:numRef>
              <c:f>('seconda serie'!$C$1;'seconda serie'!$F$1;'seconda serie'!$I$1;'seconda serie'!$L$1;'seconda serie'!$O$1)</c:f>
              <c:numCache>
                <c:formatCode>General</c:formatCode>
                <c:ptCount val="5"/>
                <c:pt idx="0">
                  <c:v>0</c:v>
                </c:pt>
                <c:pt idx="1">
                  <c:v>25</c:v>
                </c:pt>
                <c:pt idx="2">
                  <c:v>50</c:v>
                </c:pt>
                <c:pt idx="3">
                  <c:v>75</c:v>
                </c:pt>
                <c:pt idx="4">
                  <c:v>100</c:v>
                </c:pt>
              </c:numCache>
            </c:numRef>
          </c:xVal>
          <c:yVal>
            <c:numRef>
              <c:f>('seconda serie'!$C$6;'seconda serie'!$F$6;'seconda serie'!$I$6;'seconda serie'!$L$6;'seconda serie'!$O$6)</c:f>
              <c:numCache>
                <c:formatCode>00,000</c:formatCode>
                <c:ptCount val="5"/>
                <c:pt idx="0">
                  <c:v>0.71852000000000005</c:v>
                </c:pt>
                <c:pt idx="1">
                  <c:v>0.72353999999999996</c:v>
                </c:pt>
                <c:pt idx="2">
                  <c:v>0.72116000000000002</c:v>
                </c:pt>
                <c:pt idx="3">
                  <c:v>0.72618000000000038</c:v>
                </c:pt>
                <c:pt idx="4">
                  <c:v>0.72801999999999989</c:v>
                </c:pt>
              </c:numCache>
            </c:numRef>
          </c:yVal>
          <c:smooth val="0"/>
        </c:ser>
        <c:ser>
          <c:idx val="5"/>
          <c:order val="4"/>
          <c:tx>
            <c:v>40°C</c:v>
          </c:tx>
          <c:spPr>
            <a:ln w="28575">
              <a:noFill/>
            </a:ln>
          </c:spPr>
          <c:marker>
            <c:symbol val="square"/>
            <c:size val="4"/>
            <c:spPr>
              <a:solidFill>
                <a:srgbClr val="9900FF"/>
              </a:solidFill>
              <a:ln w="12700">
                <a:solidFill>
                  <a:sysClr val="windowText" lastClr="000000"/>
                </a:solidFill>
              </a:ln>
            </c:spPr>
          </c:marker>
          <c:errBars>
            <c:errDir val="y"/>
            <c:errBarType val="both"/>
            <c:errValType val="cust"/>
            <c:noEndCap val="0"/>
            <c:plus>
              <c:numRef>
                <c:f>('seconda serie'!$E$7;'seconda serie'!$H$7;'seconda serie'!$K$7;'seconda serie'!$N$7;'seconda serie'!$Q$7)</c:f>
                <c:numCache>
                  <c:formatCode>General</c:formatCode>
                  <c:ptCount val="5"/>
                  <c:pt idx="0">
                    <c:v>4.5885538358397867E-3</c:v>
                  </c:pt>
                  <c:pt idx="1">
                    <c:v>4.7442056330222471E-3</c:v>
                  </c:pt>
                  <c:pt idx="2">
                    <c:v>4.7069167147932448E-3</c:v>
                  </c:pt>
                  <c:pt idx="3">
                    <c:v>4.6993232603854762E-3</c:v>
                  </c:pt>
                  <c:pt idx="4">
                    <c:v>4.7424007516868524E-3</c:v>
                  </c:pt>
                </c:numCache>
              </c:numRef>
            </c:plus>
            <c:minus>
              <c:numRef>
                <c:f>('seconda serie'!$E$7;'seconda serie'!$H$7;'seconda serie'!$K$7;'seconda serie'!$N$7;'seconda serie'!$Q$7)</c:f>
                <c:numCache>
                  <c:formatCode>General</c:formatCode>
                  <c:ptCount val="5"/>
                  <c:pt idx="0">
                    <c:v>4.5885538358397867E-3</c:v>
                  </c:pt>
                  <c:pt idx="1">
                    <c:v>4.7442056330222471E-3</c:v>
                  </c:pt>
                  <c:pt idx="2">
                    <c:v>4.7069167147932448E-3</c:v>
                  </c:pt>
                  <c:pt idx="3">
                    <c:v>4.6993232603854762E-3</c:v>
                  </c:pt>
                  <c:pt idx="4">
                    <c:v>4.7424007516868524E-3</c:v>
                  </c:pt>
                </c:numCache>
              </c:numRef>
            </c:minus>
            <c:spPr>
              <a:ln w="15875"/>
            </c:spPr>
          </c:errBars>
          <c:errBars>
            <c:errDir val="x"/>
            <c:errBarType val="both"/>
            <c:errValType val="fixedVal"/>
            <c:noEndCap val="0"/>
            <c:val val="0"/>
            <c:spPr>
              <a:ln>
                <a:noFill/>
              </a:ln>
            </c:spPr>
          </c:errBars>
          <c:xVal>
            <c:numRef>
              <c:f>('seconda serie'!$C$1;'seconda serie'!$F$1;'seconda serie'!$I$1;'seconda serie'!$L$1;'seconda serie'!$O$1)</c:f>
              <c:numCache>
                <c:formatCode>General</c:formatCode>
                <c:ptCount val="5"/>
                <c:pt idx="0">
                  <c:v>0</c:v>
                </c:pt>
                <c:pt idx="1">
                  <c:v>25</c:v>
                </c:pt>
                <c:pt idx="2">
                  <c:v>50</c:v>
                </c:pt>
                <c:pt idx="3">
                  <c:v>75</c:v>
                </c:pt>
                <c:pt idx="4">
                  <c:v>100</c:v>
                </c:pt>
              </c:numCache>
            </c:numRef>
          </c:xVal>
          <c:yVal>
            <c:numRef>
              <c:f>('seconda serie'!$C$7;'seconda serie'!$F$7;'seconda serie'!$I$7;'seconda serie'!$L$7;'seconda serie'!$O$7)</c:f>
              <c:numCache>
                <c:formatCode>00,000</c:formatCode>
                <c:ptCount val="5"/>
                <c:pt idx="0">
                  <c:v>0.65234000000000036</c:v>
                </c:pt>
                <c:pt idx="1">
                  <c:v>0.65946000000000005</c:v>
                </c:pt>
                <c:pt idx="2">
                  <c:v>0.65520000000000034</c:v>
                </c:pt>
                <c:pt idx="3">
                  <c:v>0.65988000000000036</c:v>
                </c:pt>
                <c:pt idx="4">
                  <c:v>0.65952000000000033</c:v>
                </c:pt>
              </c:numCache>
            </c:numRef>
          </c:yVal>
          <c:smooth val="0"/>
        </c:ser>
        <c:ser>
          <c:idx val="2"/>
          <c:order val="5"/>
          <c:tx>
            <c:v>45°C</c:v>
          </c:tx>
          <c:spPr>
            <a:ln w="28575">
              <a:noFill/>
            </a:ln>
          </c:spPr>
          <c:marker>
            <c:symbol val="diamond"/>
            <c:size val="4"/>
            <c:spPr>
              <a:solidFill>
                <a:srgbClr val="FFFF00"/>
              </a:solidFill>
              <a:ln w="12700">
                <a:solidFill>
                  <a:schemeClr val="tx1"/>
                </a:solidFill>
              </a:ln>
            </c:spPr>
          </c:marker>
          <c:errBars>
            <c:errDir val="y"/>
            <c:errBarType val="both"/>
            <c:errValType val="cust"/>
            <c:noEndCap val="0"/>
            <c:plus>
              <c:numRef>
                <c:f>('seconda serie'!$E$8;'seconda serie'!$H$8;'seconda serie'!$K$8;'seconda serie'!$N$8;'seconda serie'!$Q$8)</c:f>
                <c:numCache>
                  <c:formatCode>General</c:formatCode>
                  <c:ptCount val="5"/>
                  <c:pt idx="0">
                    <c:v>4.2167719658051271E-3</c:v>
                  </c:pt>
                  <c:pt idx="1">
                    <c:v>4.6641935932806265E-3</c:v>
                  </c:pt>
                  <c:pt idx="2">
                    <c:v>4.6641935932806265E-3</c:v>
                  </c:pt>
                  <c:pt idx="3">
                    <c:v>4.2513525168350825E-3</c:v>
                  </c:pt>
                  <c:pt idx="4">
                    <c:v>4.357803891870308E-3</c:v>
                  </c:pt>
                </c:numCache>
              </c:numRef>
            </c:plus>
            <c:minus>
              <c:numRef>
                <c:f>('seconda serie'!$E$8;'seconda serie'!$H$8;'seconda serie'!$K$8;'seconda serie'!$N$8;'seconda serie'!$Q$8)</c:f>
                <c:numCache>
                  <c:formatCode>General</c:formatCode>
                  <c:ptCount val="5"/>
                  <c:pt idx="0">
                    <c:v>4.2167719658051271E-3</c:v>
                  </c:pt>
                  <c:pt idx="1">
                    <c:v>4.6641935932806265E-3</c:v>
                  </c:pt>
                  <c:pt idx="2">
                    <c:v>4.6641935932806265E-3</c:v>
                  </c:pt>
                  <c:pt idx="3">
                    <c:v>4.2513525168350825E-3</c:v>
                  </c:pt>
                  <c:pt idx="4">
                    <c:v>4.357803891870308E-3</c:v>
                  </c:pt>
                </c:numCache>
              </c:numRef>
            </c:minus>
            <c:spPr>
              <a:ln w="15875"/>
            </c:spPr>
          </c:errBars>
          <c:errBars>
            <c:errDir val="x"/>
            <c:errBarType val="both"/>
            <c:errValType val="fixedVal"/>
            <c:noEndCap val="0"/>
            <c:val val="0"/>
            <c:spPr>
              <a:ln>
                <a:noFill/>
              </a:ln>
            </c:spPr>
          </c:errBars>
          <c:xVal>
            <c:numRef>
              <c:f>('seconda serie'!$C$1;'seconda serie'!$F$1;'seconda serie'!$I$1;'seconda serie'!$L$1;'seconda serie'!$O$1)</c:f>
              <c:numCache>
                <c:formatCode>General</c:formatCode>
                <c:ptCount val="5"/>
                <c:pt idx="0">
                  <c:v>0</c:v>
                </c:pt>
                <c:pt idx="1">
                  <c:v>25</c:v>
                </c:pt>
                <c:pt idx="2">
                  <c:v>50</c:v>
                </c:pt>
                <c:pt idx="3">
                  <c:v>75</c:v>
                </c:pt>
                <c:pt idx="4">
                  <c:v>100</c:v>
                </c:pt>
              </c:numCache>
            </c:numRef>
          </c:xVal>
          <c:yVal>
            <c:numRef>
              <c:f>('seconda serie'!$C$8;'seconda serie'!$F$8;'seconda serie'!$I$8;'seconda serie'!$L$8;'seconda serie'!$O$8)</c:f>
              <c:numCache>
                <c:formatCode>00,000</c:formatCode>
                <c:ptCount val="5"/>
                <c:pt idx="0">
                  <c:v>0.59922000000000009</c:v>
                </c:pt>
                <c:pt idx="1">
                  <c:v>0.60462000000000038</c:v>
                </c:pt>
                <c:pt idx="2">
                  <c:v>0.60462000000000038</c:v>
                </c:pt>
                <c:pt idx="3">
                  <c:v>0.60476000000000019</c:v>
                </c:pt>
                <c:pt idx="4">
                  <c:v>0.6082000000000003</c:v>
                </c:pt>
              </c:numCache>
            </c:numRef>
          </c:yVal>
          <c:smooth val="0"/>
        </c:ser>
        <c:dLbls>
          <c:showLegendKey val="0"/>
          <c:showVal val="0"/>
          <c:showCatName val="0"/>
          <c:showSerName val="0"/>
          <c:showPercent val="0"/>
          <c:showBubbleSize val="0"/>
        </c:dLbls>
        <c:axId val="127568896"/>
        <c:axId val="127583360"/>
      </c:scatterChart>
      <c:valAx>
        <c:axId val="127568896"/>
        <c:scaling>
          <c:orientation val="minMax"/>
          <c:max val="125"/>
          <c:min val="0"/>
        </c:scaling>
        <c:delete val="0"/>
        <c:axPos val="b"/>
        <c:title>
          <c:tx>
            <c:rich>
              <a:bodyPr/>
              <a:lstStyle/>
              <a:p>
                <a:pPr>
                  <a:defRPr sz="900">
                    <a:latin typeface="Verdana" panose="020B0604030504040204" pitchFamily="34" charset="0"/>
                    <a:ea typeface="Verdana" panose="020B0604030504040204" pitchFamily="34" charset="0"/>
                    <a:cs typeface="Verdana" panose="020B0604030504040204" pitchFamily="34" charset="0"/>
                  </a:defRPr>
                </a:pPr>
                <a:r>
                  <a:rPr lang="it-IT" sz="900" dirty="0" err="1">
                    <a:latin typeface="Verdana" panose="020B0604030504040204" pitchFamily="34" charset="0"/>
                    <a:ea typeface="Verdana" panose="020B0604030504040204" pitchFamily="34" charset="0"/>
                    <a:cs typeface="Verdana" panose="020B0604030504040204" pitchFamily="34" charset="0"/>
                  </a:rPr>
                  <a:t>Absorbed</a:t>
                </a:r>
                <a:r>
                  <a:rPr lang="it-IT" sz="900" dirty="0">
                    <a:latin typeface="Verdana" panose="020B0604030504040204" pitchFamily="34" charset="0"/>
                    <a:ea typeface="Verdana" panose="020B0604030504040204" pitchFamily="34" charset="0"/>
                    <a:cs typeface="Verdana" panose="020B0604030504040204" pitchFamily="34" charset="0"/>
                  </a:rPr>
                  <a:t> Dose [</a:t>
                </a:r>
                <a:r>
                  <a:rPr lang="it-IT" sz="900" dirty="0" err="1">
                    <a:latin typeface="Verdana" panose="020B0604030504040204" pitchFamily="34" charset="0"/>
                    <a:ea typeface="Verdana" panose="020B0604030504040204" pitchFamily="34" charset="0"/>
                    <a:cs typeface="Verdana" panose="020B0604030504040204" pitchFamily="34" charset="0"/>
                  </a:rPr>
                  <a:t>kGy</a:t>
                </a:r>
                <a:r>
                  <a:rPr lang="it-IT" sz="900" dirty="0">
                    <a:latin typeface="Verdana" panose="020B0604030504040204" pitchFamily="34" charset="0"/>
                    <a:ea typeface="Verdana" panose="020B0604030504040204" pitchFamily="34" charset="0"/>
                    <a:cs typeface="Verdana" panose="020B0604030504040204" pitchFamily="34" charset="0"/>
                  </a:rPr>
                  <a:t>]</a:t>
                </a:r>
              </a:p>
            </c:rich>
          </c:tx>
          <c:overlay val="0"/>
        </c:title>
        <c:numFmt formatCode="General" sourceLinked="1"/>
        <c:majorTickMark val="out"/>
        <c:minorTickMark val="none"/>
        <c:tickLblPos val="nextTo"/>
        <c:txPr>
          <a:bodyPr/>
          <a:lstStyle/>
          <a:p>
            <a:pPr>
              <a:defRPr sz="1000"/>
            </a:pPr>
            <a:endParaRPr lang="en-US"/>
          </a:p>
        </c:txPr>
        <c:crossAx val="127583360"/>
        <c:crosses val="autoZero"/>
        <c:crossBetween val="midCat"/>
        <c:majorUnit val="25"/>
      </c:valAx>
      <c:valAx>
        <c:axId val="127583360"/>
        <c:scaling>
          <c:orientation val="minMax"/>
          <c:max val="1.1000000000000001"/>
          <c:min val="0.5"/>
        </c:scaling>
        <c:delete val="0"/>
        <c:axPos val="l"/>
        <c:majorGridlines/>
        <c:minorGridlines>
          <c:spPr>
            <a:ln>
              <a:solidFill>
                <a:sysClr val="window" lastClr="FFFFFF">
                  <a:lumMod val="65000"/>
                </a:sysClr>
              </a:solidFill>
              <a:prstDash val="dash"/>
            </a:ln>
          </c:spPr>
        </c:minorGridlines>
        <c:title>
          <c:tx>
            <c:rich>
              <a:bodyPr rot="-5400000" vert="horz"/>
              <a:lstStyle/>
              <a:p>
                <a:pPr>
                  <a:defRPr sz="900">
                    <a:latin typeface="Verdana" panose="020B0604030504040204" pitchFamily="34" charset="0"/>
                    <a:ea typeface="Verdana" panose="020B0604030504040204" pitchFamily="34" charset="0"/>
                    <a:cs typeface="Verdana" panose="020B0604030504040204" pitchFamily="34" charset="0"/>
                  </a:defRPr>
                </a:pPr>
                <a:r>
                  <a:rPr lang="en-US" sz="900" dirty="0">
                    <a:latin typeface="Verdana" panose="020B0604030504040204" pitchFamily="34" charset="0"/>
                    <a:ea typeface="Verdana" panose="020B0604030504040204" pitchFamily="34" charset="0"/>
                    <a:cs typeface="Verdana" panose="020B0604030504040204" pitchFamily="34" charset="0"/>
                  </a:rPr>
                  <a:t>Kinematic viscosity [mm</a:t>
                </a:r>
                <a:r>
                  <a:rPr lang="en-US" sz="900" baseline="30000" dirty="0">
                    <a:latin typeface="Verdana" panose="020B0604030504040204" pitchFamily="34" charset="0"/>
                    <a:ea typeface="Verdana" panose="020B0604030504040204" pitchFamily="34" charset="0"/>
                    <a:cs typeface="Verdana" panose="020B0604030504040204" pitchFamily="34" charset="0"/>
                  </a:rPr>
                  <a:t>2</a:t>
                </a:r>
                <a:r>
                  <a:rPr lang="en-US" sz="900" dirty="0">
                    <a:latin typeface="Verdana" panose="020B0604030504040204" pitchFamily="34" charset="0"/>
                    <a:ea typeface="Verdana" panose="020B0604030504040204" pitchFamily="34" charset="0"/>
                    <a:cs typeface="Verdana" panose="020B0604030504040204" pitchFamily="34" charset="0"/>
                  </a:rPr>
                  <a:t>/s]</a:t>
                </a:r>
              </a:p>
            </c:rich>
          </c:tx>
          <c:layout>
            <c:manualLayout>
              <c:xMode val="edge"/>
              <c:yMode val="edge"/>
              <c:x val="1.6685682241348351E-2"/>
              <c:y val="0.10201216027432054"/>
            </c:manualLayout>
          </c:layout>
          <c:overlay val="0"/>
        </c:title>
        <c:numFmt formatCode="#,##0.00" sourceLinked="0"/>
        <c:majorTickMark val="out"/>
        <c:minorTickMark val="none"/>
        <c:tickLblPos val="nextTo"/>
        <c:txPr>
          <a:bodyPr/>
          <a:lstStyle/>
          <a:p>
            <a:pPr>
              <a:defRPr sz="1000"/>
            </a:pPr>
            <a:endParaRPr lang="en-US"/>
          </a:p>
        </c:txPr>
        <c:crossAx val="127568896"/>
        <c:crosses val="autoZero"/>
        <c:crossBetween val="midCat"/>
        <c:majorUnit val="0.1"/>
      </c:valAx>
      <c:spPr>
        <a:ln>
          <a:solidFill>
            <a:sysClr val="windowText" lastClr="000000"/>
          </a:solidFill>
        </a:ln>
      </c:spPr>
    </c:plotArea>
    <c:legend>
      <c:legendPos val="tr"/>
      <c:overlay val="0"/>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8500085206515"/>
          <c:y val="3.415110036924289E-2"/>
          <c:w val="0.58914557556918834"/>
          <c:h val="0.75983934467868974"/>
        </c:manualLayout>
      </c:layout>
      <c:scatterChart>
        <c:scatterStyle val="lineMarker"/>
        <c:varyColors val="0"/>
        <c:ser>
          <c:idx val="3"/>
          <c:order val="0"/>
          <c:tx>
            <c:v>20°C</c:v>
          </c:tx>
          <c:spPr>
            <a:ln w="28575">
              <a:noFill/>
            </a:ln>
          </c:spPr>
          <c:marker>
            <c:symbol val="square"/>
            <c:size val="4"/>
            <c:spPr>
              <a:solidFill>
                <a:srgbClr val="FF0000"/>
              </a:solidFill>
              <a:ln w="12700">
                <a:solidFill>
                  <a:sysClr val="windowText" lastClr="000000">
                    <a:shade val="95000"/>
                    <a:satMod val="105000"/>
                  </a:sysClr>
                </a:solidFill>
              </a:ln>
            </c:spPr>
          </c:marker>
          <c:errBars>
            <c:errDir val="y"/>
            <c:errBarType val="both"/>
            <c:errValType val="cust"/>
            <c:noEndCap val="0"/>
            <c:plus>
              <c:numRef>
                <c:f>('basso rateo'!$E$3,'basso rateo'!$H$3,'basso rateo'!$K$3,'basso rateo'!$N$3,'basso rateo'!$Q$3)</c:f>
                <c:numCache>
                  <c:formatCode>General</c:formatCode>
                  <c:ptCount val="5"/>
                  <c:pt idx="0">
                    <c:v>7.0990466155393126E-3</c:v>
                  </c:pt>
                  <c:pt idx="1">
                    <c:v>7.2313892565398601E-3</c:v>
                  </c:pt>
                  <c:pt idx="2">
                    <c:v>6.9282856107698125E-3</c:v>
                  </c:pt>
                </c:numCache>
              </c:numRef>
            </c:plus>
            <c:minus>
              <c:numRef>
                <c:f>('basso rateo'!$E$3,'basso rateo'!$H$3,'basso rateo'!$K$3,'basso rateo'!$N$3,'basso rateo'!$Q$3)</c:f>
                <c:numCache>
                  <c:formatCode>General</c:formatCode>
                  <c:ptCount val="5"/>
                  <c:pt idx="0">
                    <c:v>7.0990466155393126E-3</c:v>
                  </c:pt>
                  <c:pt idx="1">
                    <c:v>7.2313892565398601E-3</c:v>
                  </c:pt>
                  <c:pt idx="2">
                    <c:v>6.9282856107698125E-3</c:v>
                  </c:pt>
                </c:numCache>
              </c:numRef>
            </c:minus>
            <c:spPr>
              <a:ln w="15875">
                <a:solidFill>
                  <a:sysClr val="windowText" lastClr="000000">
                    <a:shade val="95000"/>
                    <a:satMod val="105000"/>
                  </a:sysClr>
                </a:solidFill>
              </a:ln>
            </c:spPr>
          </c:errBars>
          <c:errBars>
            <c:errDir val="x"/>
            <c:errBarType val="both"/>
            <c:errValType val="fixedVal"/>
            <c:noEndCap val="0"/>
            <c:val val="0"/>
            <c:spPr>
              <a:ln>
                <a:noFill/>
              </a:ln>
            </c:spPr>
          </c:errBars>
          <c:xVal>
            <c:numRef>
              <c:f>('basso rateo'!$C$1,'basso rateo'!$F$1,'basso rateo'!$I$1,'basso rateo'!$L$1,'basso rateo'!$O$1)</c:f>
              <c:numCache>
                <c:formatCode>General</c:formatCode>
                <c:ptCount val="5"/>
                <c:pt idx="0">
                  <c:v>0</c:v>
                </c:pt>
                <c:pt idx="1">
                  <c:v>25</c:v>
                </c:pt>
                <c:pt idx="2">
                  <c:v>50</c:v>
                </c:pt>
              </c:numCache>
            </c:numRef>
          </c:xVal>
          <c:yVal>
            <c:numRef>
              <c:f>('basso rateo'!$C$3,'basso rateo'!$F$3,'basso rateo'!$I$3,'basso rateo'!$L$3,'basso rateo'!$O$3)</c:f>
              <c:numCache>
                <c:formatCode>00,000</c:formatCode>
                <c:ptCount val="5"/>
                <c:pt idx="0">
                  <c:v>0.98947999999999969</c:v>
                </c:pt>
                <c:pt idx="1">
                  <c:v>0.98897999999999997</c:v>
                </c:pt>
                <c:pt idx="2">
                  <c:v>0.98766000000000009</c:v>
                </c:pt>
              </c:numCache>
            </c:numRef>
          </c:yVal>
          <c:smooth val="0"/>
        </c:ser>
        <c:ser>
          <c:idx val="0"/>
          <c:order val="1"/>
          <c:tx>
            <c:v>25°C</c:v>
          </c:tx>
          <c:spPr>
            <a:ln w="28575">
              <a:noFill/>
            </a:ln>
          </c:spPr>
          <c:marker>
            <c:symbol val="diamond"/>
            <c:size val="4"/>
            <c:spPr>
              <a:solidFill>
                <a:sysClr val="window" lastClr="FFFFFF">
                  <a:lumMod val="65000"/>
                </a:sysClr>
              </a:solidFill>
              <a:ln w="12700">
                <a:solidFill>
                  <a:srgbClr val="323232">
                    <a:lumMod val="75000"/>
                  </a:srgbClr>
                </a:solidFill>
              </a:ln>
            </c:spPr>
          </c:marker>
          <c:errBars>
            <c:errDir val="y"/>
            <c:errBarType val="both"/>
            <c:errValType val="cust"/>
            <c:noEndCap val="0"/>
            <c:plus>
              <c:numRef>
                <c:f>('basso rateo'!$E$4,'basso rateo'!$H$4,'basso rateo'!$K$4,'basso rateo'!$N$4,'basso rateo'!$Q$4)</c:f>
                <c:numCache>
                  <c:formatCode>General</c:formatCode>
                  <c:ptCount val="5"/>
                  <c:pt idx="0">
                    <c:v>6.5280704545907032E-3</c:v>
                  </c:pt>
                  <c:pt idx="1">
                    <c:v>6.2964999598268869E-3</c:v>
                  </c:pt>
                  <c:pt idx="2">
                    <c:v>6.2999770287279688E-3</c:v>
                  </c:pt>
                </c:numCache>
              </c:numRef>
            </c:plus>
            <c:minus>
              <c:numRef>
                <c:f>('basso rateo'!$E$4,'basso rateo'!$H$4,'basso rateo'!$K$4,'basso rateo'!$N$4,'basso rateo'!$Q$4)</c:f>
                <c:numCache>
                  <c:formatCode>General</c:formatCode>
                  <c:ptCount val="5"/>
                  <c:pt idx="0">
                    <c:v>6.5280704545907032E-3</c:v>
                  </c:pt>
                  <c:pt idx="1">
                    <c:v>6.2964999598268869E-3</c:v>
                  </c:pt>
                  <c:pt idx="2">
                    <c:v>6.2999770287279688E-3</c:v>
                  </c:pt>
                </c:numCache>
              </c:numRef>
            </c:minus>
            <c:spPr>
              <a:ln w="15875">
                <a:solidFill>
                  <a:srgbClr val="323232">
                    <a:lumMod val="75000"/>
                  </a:srgbClr>
                </a:solidFill>
              </a:ln>
            </c:spPr>
          </c:errBars>
          <c:errBars>
            <c:errDir val="x"/>
            <c:errBarType val="both"/>
            <c:errValType val="fixedVal"/>
            <c:noEndCap val="0"/>
            <c:val val="0"/>
            <c:spPr>
              <a:ln>
                <a:noFill/>
              </a:ln>
            </c:spPr>
          </c:errBars>
          <c:xVal>
            <c:numRef>
              <c:f>('basso rateo'!$C$1,'basso rateo'!$F$1,'basso rateo'!$I$1,'basso rateo'!$L$1,'basso rateo'!$O$1)</c:f>
              <c:numCache>
                <c:formatCode>General</c:formatCode>
                <c:ptCount val="5"/>
                <c:pt idx="0">
                  <c:v>0</c:v>
                </c:pt>
                <c:pt idx="1">
                  <c:v>25</c:v>
                </c:pt>
                <c:pt idx="2">
                  <c:v>50</c:v>
                </c:pt>
              </c:numCache>
            </c:numRef>
          </c:xVal>
          <c:yVal>
            <c:numRef>
              <c:f>('basso rateo'!$C$4,'basso rateo'!$F$4,'basso rateo'!$I$4,'basso rateo'!$L$4,'basso rateo'!$O$4)</c:f>
              <c:numCache>
                <c:formatCode>00,000</c:formatCode>
                <c:ptCount val="5"/>
                <c:pt idx="0">
                  <c:v>0.88292999999999999</c:v>
                </c:pt>
                <c:pt idx="1">
                  <c:v>0.88246999999999975</c:v>
                </c:pt>
                <c:pt idx="2">
                  <c:v>0.88524999999999998</c:v>
                </c:pt>
              </c:numCache>
            </c:numRef>
          </c:yVal>
          <c:smooth val="0"/>
        </c:ser>
        <c:ser>
          <c:idx val="4"/>
          <c:order val="2"/>
          <c:tx>
            <c:v>30°C</c:v>
          </c:tx>
          <c:spPr>
            <a:ln w="28575">
              <a:noFill/>
            </a:ln>
          </c:spPr>
          <c:marker>
            <c:symbol val="triangle"/>
            <c:size val="4"/>
            <c:spPr>
              <a:solidFill>
                <a:srgbClr val="00B050"/>
              </a:solidFill>
              <a:ln w="12700">
                <a:solidFill>
                  <a:srgbClr val="323232">
                    <a:lumMod val="75000"/>
                  </a:srgbClr>
                </a:solidFill>
              </a:ln>
            </c:spPr>
          </c:marker>
          <c:errBars>
            <c:errDir val="y"/>
            <c:errBarType val="both"/>
            <c:errValType val="cust"/>
            <c:noEndCap val="0"/>
            <c:plus>
              <c:numRef>
                <c:f>('basso rateo'!$E$5,'basso rateo'!$H$5,'basso rateo'!$K$5,'basso rateo'!$N$5,'basso rateo'!$Q$5)</c:f>
                <c:numCache>
                  <c:formatCode>General</c:formatCode>
                  <c:ptCount val="5"/>
                  <c:pt idx="0">
                    <c:v>5.8290009519299324E-3</c:v>
                  </c:pt>
                  <c:pt idx="1">
                    <c:v>5.6129430061599601E-3</c:v>
                  </c:pt>
                  <c:pt idx="2">
                    <c:v>5.6997401386729932E-3</c:v>
                  </c:pt>
                </c:numCache>
              </c:numRef>
            </c:plus>
            <c:minus>
              <c:numRef>
                <c:f>('basso rateo'!$E$5,'basso rateo'!$H$5,'basso rateo'!$K$5,'basso rateo'!$N$5,'basso rateo'!$Q$5)</c:f>
                <c:numCache>
                  <c:formatCode>General</c:formatCode>
                  <c:ptCount val="5"/>
                  <c:pt idx="0">
                    <c:v>5.8290009519299324E-3</c:v>
                  </c:pt>
                  <c:pt idx="1">
                    <c:v>5.6129430061599601E-3</c:v>
                  </c:pt>
                  <c:pt idx="2">
                    <c:v>5.6997401386729932E-3</c:v>
                  </c:pt>
                </c:numCache>
              </c:numRef>
            </c:minus>
            <c:spPr>
              <a:ln w="15875">
                <a:solidFill>
                  <a:srgbClr val="323232">
                    <a:lumMod val="75000"/>
                  </a:srgbClr>
                </a:solidFill>
              </a:ln>
            </c:spPr>
          </c:errBars>
          <c:errBars>
            <c:errDir val="x"/>
            <c:errBarType val="both"/>
            <c:errValType val="fixedVal"/>
            <c:noEndCap val="0"/>
            <c:val val="0"/>
            <c:spPr>
              <a:ln>
                <a:noFill/>
              </a:ln>
            </c:spPr>
          </c:errBars>
          <c:xVal>
            <c:numRef>
              <c:f>('basso rateo'!$C$1,'basso rateo'!$F$1,'basso rateo'!$I$1,'basso rateo'!$L$1,'basso rateo'!$O$1)</c:f>
              <c:numCache>
                <c:formatCode>General</c:formatCode>
                <c:ptCount val="5"/>
                <c:pt idx="0">
                  <c:v>0</c:v>
                </c:pt>
                <c:pt idx="1">
                  <c:v>25</c:v>
                </c:pt>
                <c:pt idx="2">
                  <c:v>50</c:v>
                </c:pt>
              </c:numCache>
            </c:numRef>
          </c:xVal>
          <c:yVal>
            <c:numRef>
              <c:f>('basso rateo'!$C$5,'basso rateo'!$F$5,'basso rateo'!$I$5,'basso rateo'!$L$5,'basso rateo'!$O$5)</c:f>
              <c:numCache>
                <c:formatCode>00,000</c:formatCode>
                <c:ptCount val="5"/>
                <c:pt idx="0">
                  <c:v>0.79668000000000005</c:v>
                </c:pt>
                <c:pt idx="1">
                  <c:v>0.79664000000000035</c:v>
                </c:pt>
                <c:pt idx="2">
                  <c:v>0.79145999999999983</c:v>
                </c:pt>
              </c:numCache>
            </c:numRef>
          </c:yVal>
          <c:smooth val="0"/>
        </c:ser>
        <c:ser>
          <c:idx val="1"/>
          <c:order val="3"/>
          <c:tx>
            <c:v>35°C</c:v>
          </c:tx>
          <c:spPr>
            <a:ln w="28575">
              <a:noFill/>
            </a:ln>
          </c:spPr>
          <c:marker>
            <c:symbol val="circle"/>
            <c:size val="4"/>
            <c:spPr>
              <a:solidFill>
                <a:srgbClr val="00B0F0"/>
              </a:solidFill>
              <a:ln w="12700">
                <a:solidFill>
                  <a:sysClr val="windowText" lastClr="000000"/>
                </a:solidFill>
              </a:ln>
            </c:spPr>
          </c:marker>
          <c:errBars>
            <c:errDir val="y"/>
            <c:errBarType val="both"/>
            <c:errValType val="cust"/>
            <c:noEndCap val="0"/>
            <c:plus>
              <c:numRef>
                <c:f>('basso rateo'!$E$6,'basso rateo'!$H$6,'basso rateo'!$K$6,'basso rateo'!$N$6,'basso rateo'!$Q$6)</c:f>
                <c:numCache>
                  <c:formatCode>General</c:formatCode>
                  <c:ptCount val="5"/>
                  <c:pt idx="0">
                    <c:v>5.1214527752972694E-3</c:v>
                  </c:pt>
                  <c:pt idx="1">
                    <c:v>5.1057952579789167E-3</c:v>
                  </c:pt>
                  <c:pt idx="2">
                    <c:v>5.0567829504933335E-3</c:v>
                  </c:pt>
                </c:numCache>
              </c:numRef>
            </c:plus>
            <c:minus>
              <c:numRef>
                <c:f>('basso rateo'!$E$6,'basso rateo'!$H$6,'basso rateo'!$K$6,'basso rateo'!$N$6,'basso rateo'!$Q$6)</c:f>
                <c:numCache>
                  <c:formatCode>General</c:formatCode>
                  <c:ptCount val="5"/>
                  <c:pt idx="0">
                    <c:v>5.1214527752972694E-3</c:v>
                  </c:pt>
                  <c:pt idx="1">
                    <c:v>5.1057952579789167E-3</c:v>
                  </c:pt>
                  <c:pt idx="2">
                    <c:v>5.0567829504933335E-3</c:v>
                  </c:pt>
                </c:numCache>
              </c:numRef>
            </c:minus>
            <c:spPr>
              <a:ln w="15875">
                <a:solidFill>
                  <a:sysClr val="windowText" lastClr="000000"/>
                </a:solidFill>
              </a:ln>
            </c:spPr>
          </c:errBars>
          <c:errBars>
            <c:errDir val="x"/>
            <c:errBarType val="both"/>
            <c:errValType val="fixedVal"/>
            <c:noEndCap val="0"/>
            <c:val val="0"/>
            <c:spPr>
              <a:ln>
                <a:noFill/>
              </a:ln>
            </c:spPr>
          </c:errBars>
          <c:xVal>
            <c:numRef>
              <c:f>('basso rateo'!$C$1,'basso rateo'!$F$1,'basso rateo'!$I$1,'basso rateo'!$L$1,'basso rateo'!$O$1)</c:f>
              <c:numCache>
                <c:formatCode>General</c:formatCode>
                <c:ptCount val="5"/>
                <c:pt idx="0">
                  <c:v>0</c:v>
                </c:pt>
                <c:pt idx="1">
                  <c:v>25</c:v>
                </c:pt>
                <c:pt idx="2">
                  <c:v>50</c:v>
                </c:pt>
              </c:numCache>
            </c:numRef>
          </c:xVal>
          <c:yVal>
            <c:numRef>
              <c:f>('basso rateo'!$C$6,'basso rateo'!$F$6,'basso rateo'!$I$6,'basso rateo'!$L$6,'basso rateo'!$O$6)</c:f>
              <c:numCache>
                <c:formatCode>00,000</c:formatCode>
                <c:ptCount val="5"/>
                <c:pt idx="0">
                  <c:v>0.71852000000000005</c:v>
                </c:pt>
                <c:pt idx="1">
                  <c:v>0.71693999999999991</c:v>
                </c:pt>
                <c:pt idx="2">
                  <c:v>0.7184600000000001</c:v>
                </c:pt>
              </c:numCache>
            </c:numRef>
          </c:yVal>
          <c:smooth val="0"/>
        </c:ser>
        <c:ser>
          <c:idx val="5"/>
          <c:order val="4"/>
          <c:tx>
            <c:v>40°C</c:v>
          </c:tx>
          <c:spPr>
            <a:ln w="28575">
              <a:noFill/>
            </a:ln>
          </c:spPr>
          <c:marker>
            <c:symbol val="square"/>
            <c:size val="4"/>
            <c:spPr>
              <a:solidFill>
                <a:srgbClr val="9900FF"/>
              </a:solidFill>
              <a:ln w="12700">
                <a:solidFill>
                  <a:sysClr val="windowText" lastClr="000000"/>
                </a:solidFill>
              </a:ln>
            </c:spPr>
          </c:marker>
          <c:errBars>
            <c:errDir val="y"/>
            <c:errBarType val="both"/>
            <c:errValType val="cust"/>
            <c:noEndCap val="0"/>
            <c:plus>
              <c:numRef>
                <c:f>('basso rateo'!$E$7,'basso rateo'!$H$7,'basso rateo'!$K$7,'basso rateo'!$N$7,'basso rateo'!$Q$7)</c:f>
                <c:numCache>
                  <c:formatCode>General</c:formatCode>
                  <c:ptCount val="5"/>
                  <c:pt idx="0">
                    <c:v>4.5885538358397867E-3</c:v>
                  </c:pt>
                  <c:pt idx="1">
                    <c:v>4.7016067010757093E-3</c:v>
                  </c:pt>
                  <c:pt idx="2">
                    <c:v>4.7430152270048582E-3</c:v>
                  </c:pt>
                </c:numCache>
              </c:numRef>
            </c:plus>
            <c:minus>
              <c:numRef>
                <c:f>('basso rateo'!$E$7,'basso rateo'!$H$7,'basso rateo'!$K$7,'basso rateo'!$N$7,'basso rateo'!$Q$7)</c:f>
                <c:numCache>
                  <c:formatCode>General</c:formatCode>
                  <c:ptCount val="5"/>
                  <c:pt idx="0">
                    <c:v>4.5885538358397867E-3</c:v>
                  </c:pt>
                  <c:pt idx="1">
                    <c:v>4.7016067010757093E-3</c:v>
                  </c:pt>
                  <c:pt idx="2">
                    <c:v>4.7430152270048582E-3</c:v>
                  </c:pt>
                </c:numCache>
              </c:numRef>
            </c:minus>
            <c:spPr>
              <a:ln w="15875">
                <a:solidFill>
                  <a:sysClr val="windowText" lastClr="000000"/>
                </a:solidFill>
              </a:ln>
            </c:spPr>
          </c:errBars>
          <c:errBars>
            <c:errDir val="x"/>
            <c:errBarType val="both"/>
            <c:errValType val="fixedVal"/>
            <c:noEndCap val="0"/>
            <c:val val="0"/>
            <c:spPr>
              <a:ln>
                <a:noFill/>
              </a:ln>
            </c:spPr>
          </c:errBars>
          <c:xVal>
            <c:numRef>
              <c:f>('basso rateo'!$C$1,'basso rateo'!$F$1,'basso rateo'!$I$1,'basso rateo'!$L$1,'basso rateo'!$O$1)</c:f>
              <c:numCache>
                <c:formatCode>General</c:formatCode>
                <c:ptCount val="5"/>
                <c:pt idx="0">
                  <c:v>0</c:v>
                </c:pt>
                <c:pt idx="1">
                  <c:v>25</c:v>
                </c:pt>
                <c:pt idx="2">
                  <c:v>50</c:v>
                </c:pt>
              </c:numCache>
            </c:numRef>
          </c:xVal>
          <c:yVal>
            <c:numRef>
              <c:f>('basso rateo'!$C$7,'basso rateo'!$F$7,'basso rateo'!$I$7,'basso rateo'!$L$7,'basso rateo'!$O$7)</c:f>
              <c:numCache>
                <c:formatCode>00,000</c:formatCode>
                <c:ptCount val="5"/>
                <c:pt idx="0">
                  <c:v>0.65234000000000036</c:v>
                </c:pt>
                <c:pt idx="1">
                  <c:v>0.65478000000000036</c:v>
                </c:pt>
                <c:pt idx="2">
                  <c:v>0.65542000000000022</c:v>
                </c:pt>
              </c:numCache>
            </c:numRef>
          </c:yVal>
          <c:smooth val="0"/>
        </c:ser>
        <c:ser>
          <c:idx val="2"/>
          <c:order val="5"/>
          <c:tx>
            <c:v>45°C</c:v>
          </c:tx>
          <c:spPr>
            <a:ln w="28575">
              <a:noFill/>
            </a:ln>
          </c:spPr>
          <c:marker>
            <c:symbol val="diamond"/>
            <c:size val="4"/>
            <c:spPr>
              <a:solidFill>
                <a:srgbClr val="FFFF00"/>
              </a:solidFill>
              <a:ln w="12700">
                <a:solidFill>
                  <a:sysClr val="windowText" lastClr="000000"/>
                </a:solidFill>
              </a:ln>
            </c:spPr>
          </c:marker>
          <c:errBars>
            <c:errDir val="y"/>
            <c:errBarType val="both"/>
            <c:errValType val="cust"/>
            <c:noEndCap val="0"/>
            <c:plus>
              <c:numRef>
                <c:f>('basso rateo'!$E$8,'basso rateo'!$H$8,'basso rateo'!$K$8,'basso rateo'!$N$8,'basso rateo'!$Q$8)</c:f>
                <c:numCache>
                  <c:formatCode>General</c:formatCode>
                  <c:ptCount val="5"/>
                  <c:pt idx="0">
                    <c:v>4.2167719658051271E-3</c:v>
                  </c:pt>
                  <c:pt idx="1">
                    <c:v>4.273316388988771E-3</c:v>
                  </c:pt>
                  <c:pt idx="2">
                    <c:v>4.2895251862647941E-3</c:v>
                  </c:pt>
                </c:numCache>
              </c:numRef>
            </c:plus>
            <c:minus>
              <c:numRef>
                <c:f>('basso rateo'!$E$8,'basso rateo'!$H$8,'basso rateo'!$K$8,'basso rateo'!$N$8,'basso rateo'!$Q$8)</c:f>
                <c:numCache>
                  <c:formatCode>General</c:formatCode>
                  <c:ptCount val="5"/>
                  <c:pt idx="0">
                    <c:v>4.2167719658051271E-3</c:v>
                  </c:pt>
                  <c:pt idx="1">
                    <c:v>4.273316388988771E-3</c:v>
                  </c:pt>
                  <c:pt idx="2">
                    <c:v>4.2895251862647941E-3</c:v>
                  </c:pt>
                </c:numCache>
              </c:numRef>
            </c:minus>
            <c:spPr>
              <a:ln w="15875">
                <a:solidFill>
                  <a:sysClr val="windowText" lastClr="000000"/>
                </a:solidFill>
              </a:ln>
            </c:spPr>
          </c:errBars>
          <c:errBars>
            <c:errDir val="x"/>
            <c:errBarType val="both"/>
            <c:errValType val="fixedVal"/>
            <c:noEndCap val="0"/>
            <c:val val="0"/>
            <c:spPr>
              <a:ln>
                <a:noFill/>
              </a:ln>
            </c:spPr>
          </c:errBars>
          <c:xVal>
            <c:numRef>
              <c:f>('basso rateo'!$C$1,'basso rateo'!$F$1,'basso rateo'!$I$1,'basso rateo'!$L$1,'basso rateo'!$O$1)</c:f>
              <c:numCache>
                <c:formatCode>General</c:formatCode>
                <c:ptCount val="5"/>
                <c:pt idx="0">
                  <c:v>0</c:v>
                </c:pt>
                <c:pt idx="1">
                  <c:v>25</c:v>
                </c:pt>
                <c:pt idx="2">
                  <c:v>50</c:v>
                </c:pt>
              </c:numCache>
            </c:numRef>
          </c:xVal>
          <c:yVal>
            <c:numRef>
              <c:f>('basso rateo'!$C$8,'basso rateo'!$F$8,'basso rateo'!$I$8,'basso rateo'!$L$8,'basso rateo'!$O$8)</c:f>
              <c:numCache>
                <c:formatCode>00,000</c:formatCode>
                <c:ptCount val="5"/>
                <c:pt idx="0">
                  <c:v>0.59922000000000009</c:v>
                </c:pt>
                <c:pt idx="1">
                  <c:v>0.60014000000000023</c:v>
                </c:pt>
                <c:pt idx="2">
                  <c:v>0.60158</c:v>
                </c:pt>
              </c:numCache>
            </c:numRef>
          </c:yVal>
          <c:smooth val="0"/>
        </c:ser>
        <c:dLbls>
          <c:showLegendKey val="0"/>
          <c:showVal val="0"/>
          <c:showCatName val="0"/>
          <c:showSerName val="0"/>
          <c:showPercent val="0"/>
          <c:showBubbleSize val="0"/>
        </c:dLbls>
        <c:axId val="127714816"/>
        <c:axId val="127716736"/>
      </c:scatterChart>
      <c:valAx>
        <c:axId val="127714816"/>
        <c:scaling>
          <c:orientation val="minMax"/>
          <c:max val="60"/>
          <c:min val="0"/>
        </c:scaling>
        <c:delete val="0"/>
        <c:axPos val="b"/>
        <c:title>
          <c:tx>
            <c:rich>
              <a:bodyPr/>
              <a:lstStyle/>
              <a:p>
                <a:pPr>
                  <a:defRPr sz="900">
                    <a:latin typeface="Verdana" panose="020B0604030504040204" pitchFamily="34" charset="0"/>
                    <a:ea typeface="Verdana" panose="020B0604030504040204" pitchFamily="34" charset="0"/>
                    <a:cs typeface="Verdana" panose="020B0604030504040204" pitchFamily="34" charset="0"/>
                  </a:defRPr>
                </a:pPr>
                <a:r>
                  <a:rPr lang="it-IT" sz="900">
                    <a:latin typeface="Verdana" panose="020B0604030504040204" pitchFamily="34" charset="0"/>
                    <a:ea typeface="Verdana" panose="020B0604030504040204" pitchFamily="34" charset="0"/>
                    <a:cs typeface="Verdana" panose="020B0604030504040204" pitchFamily="34" charset="0"/>
                  </a:rPr>
                  <a:t>Absorbed Dose [kGy]</a:t>
                </a:r>
              </a:p>
            </c:rich>
          </c:tx>
          <c:overlay val="0"/>
        </c:title>
        <c:numFmt formatCode="General" sourceLinked="1"/>
        <c:majorTickMark val="out"/>
        <c:minorTickMark val="none"/>
        <c:tickLblPos val="nextTo"/>
        <c:txPr>
          <a:bodyPr/>
          <a:lstStyle/>
          <a:p>
            <a:pPr>
              <a:defRPr sz="1000"/>
            </a:pPr>
            <a:endParaRPr lang="en-US"/>
          </a:p>
        </c:txPr>
        <c:crossAx val="127716736"/>
        <c:crosses val="autoZero"/>
        <c:crossBetween val="midCat"/>
        <c:majorUnit val="25"/>
      </c:valAx>
      <c:valAx>
        <c:axId val="127716736"/>
        <c:scaling>
          <c:orientation val="minMax"/>
          <c:max val="1.1000000000000001"/>
          <c:min val="0.5"/>
        </c:scaling>
        <c:delete val="0"/>
        <c:axPos val="l"/>
        <c:majorGridlines/>
        <c:minorGridlines>
          <c:spPr>
            <a:ln>
              <a:solidFill>
                <a:sysClr val="window" lastClr="FFFFFF">
                  <a:lumMod val="65000"/>
                </a:sysClr>
              </a:solidFill>
              <a:prstDash val="dash"/>
            </a:ln>
          </c:spPr>
        </c:minorGridlines>
        <c:title>
          <c:tx>
            <c:rich>
              <a:bodyPr rot="-5400000" vert="horz"/>
              <a:lstStyle/>
              <a:p>
                <a:pPr>
                  <a:defRPr sz="900">
                    <a:latin typeface="Verdana" panose="020B0604030504040204" pitchFamily="34" charset="0"/>
                    <a:ea typeface="Verdana" panose="020B0604030504040204" pitchFamily="34" charset="0"/>
                    <a:cs typeface="Verdana" panose="020B0604030504040204" pitchFamily="34" charset="0"/>
                  </a:defRPr>
                </a:pPr>
                <a:r>
                  <a:rPr lang="en-US" sz="900">
                    <a:latin typeface="Verdana" panose="020B0604030504040204" pitchFamily="34" charset="0"/>
                    <a:ea typeface="Verdana" panose="020B0604030504040204" pitchFamily="34" charset="0"/>
                    <a:cs typeface="Verdana" panose="020B0604030504040204" pitchFamily="34" charset="0"/>
                  </a:rPr>
                  <a:t>Kinematic viscosity [mm</a:t>
                </a:r>
                <a:r>
                  <a:rPr lang="en-US" sz="900" baseline="30000">
                    <a:latin typeface="Verdana" panose="020B0604030504040204" pitchFamily="34" charset="0"/>
                    <a:ea typeface="Verdana" panose="020B0604030504040204" pitchFamily="34" charset="0"/>
                    <a:cs typeface="Verdana" panose="020B0604030504040204" pitchFamily="34" charset="0"/>
                  </a:rPr>
                  <a:t>2</a:t>
                </a:r>
                <a:r>
                  <a:rPr lang="en-US" sz="900">
                    <a:latin typeface="Verdana" panose="020B0604030504040204" pitchFamily="34" charset="0"/>
                    <a:ea typeface="Verdana" panose="020B0604030504040204" pitchFamily="34" charset="0"/>
                    <a:cs typeface="Verdana" panose="020B0604030504040204" pitchFamily="34" charset="0"/>
                  </a:rPr>
                  <a:t>/s]</a:t>
                </a:r>
              </a:p>
            </c:rich>
          </c:tx>
          <c:layout>
            <c:manualLayout>
              <c:xMode val="edge"/>
              <c:yMode val="edge"/>
              <c:x val="1.5565799193512097E-2"/>
              <c:y val="0.10245626428752859"/>
            </c:manualLayout>
          </c:layout>
          <c:overlay val="0"/>
        </c:title>
        <c:numFmt formatCode="#,##0.00" sourceLinked="0"/>
        <c:majorTickMark val="out"/>
        <c:minorTickMark val="none"/>
        <c:tickLblPos val="nextTo"/>
        <c:txPr>
          <a:bodyPr/>
          <a:lstStyle/>
          <a:p>
            <a:pPr>
              <a:defRPr sz="1000"/>
            </a:pPr>
            <a:endParaRPr lang="en-US"/>
          </a:p>
        </c:txPr>
        <c:crossAx val="127714816"/>
        <c:crosses val="autoZero"/>
        <c:crossBetween val="midCat"/>
        <c:majorUnit val="0.1"/>
      </c:valAx>
      <c:spPr>
        <a:ln>
          <a:solidFill>
            <a:sysClr val="windowText" lastClr="000000"/>
          </a:solidFill>
        </a:ln>
      </c:spPr>
    </c:plotArea>
    <c:legend>
      <c:legendPos val="tr"/>
      <c:overlay val="0"/>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68449467342771"/>
          <c:y val="3.579595677792749E-2"/>
          <c:w val="0.74110371746848591"/>
          <c:h val="0.75455891224282479"/>
        </c:manualLayout>
      </c:layout>
      <c:scatterChart>
        <c:scatterStyle val="smoothMarker"/>
        <c:varyColors val="0"/>
        <c:ser>
          <c:idx val="0"/>
          <c:order val="0"/>
          <c:tx>
            <c:strRef>
              <c:f>'alto rateo'!$A$2</c:f>
              <c:strCache>
                <c:ptCount val="1"/>
                <c:pt idx="0">
                  <c:v>0.25M</c:v>
                </c:pt>
              </c:strCache>
            </c:strRef>
          </c:tx>
          <c:spPr>
            <a:ln>
              <a:noFill/>
            </a:ln>
          </c:spPr>
          <c:marker>
            <c:symbol val="diamond"/>
            <c:size val="5"/>
            <c:spPr>
              <a:solidFill>
                <a:srgbClr val="00B0F0"/>
              </a:solidFill>
              <a:ln w="12700">
                <a:solidFill>
                  <a:schemeClr val="tx1"/>
                </a:solidFill>
              </a:ln>
            </c:spPr>
          </c:marker>
          <c:xVal>
            <c:numRef>
              <c:f>'alto rateo'!$B$4:$B$10</c:f>
              <c:numCache>
                <c:formatCode>General</c:formatCode>
                <c:ptCount val="7"/>
                <c:pt idx="0">
                  <c:v>0</c:v>
                </c:pt>
                <c:pt idx="1">
                  <c:v>25</c:v>
                </c:pt>
                <c:pt idx="2">
                  <c:v>50</c:v>
                </c:pt>
                <c:pt idx="3">
                  <c:v>75</c:v>
                </c:pt>
                <c:pt idx="4">
                  <c:v>100</c:v>
                </c:pt>
                <c:pt idx="5">
                  <c:v>200</c:v>
                </c:pt>
                <c:pt idx="6">
                  <c:v>300</c:v>
                </c:pt>
              </c:numCache>
            </c:numRef>
          </c:xVal>
          <c:yVal>
            <c:numRef>
              <c:f>'alto rateo'!$G$4:$G$10</c:f>
              <c:numCache>
                <c:formatCode>General</c:formatCode>
                <c:ptCount val="7"/>
                <c:pt idx="0">
                  <c:v>1.9434286607282387</c:v>
                </c:pt>
                <c:pt idx="1">
                  <c:v>1.8625127980108238</c:v>
                </c:pt>
                <c:pt idx="2">
                  <c:v>1.9038215655632902</c:v>
                </c:pt>
                <c:pt idx="3">
                  <c:v>1.933566923615978</c:v>
                </c:pt>
                <c:pt idx="4">
                  <c:v>1.8985175202156344</c:v>
                </c:pt>
                <c:pt idx="5">
                  <c:v>1.8813864087301588</c:v>
                </c:pt>
                <c:pt idx="6">
                  <c:v>1.8613537117903931</c:v>
                </c:pt>
              </c:numCache>
            </c:numRef>
          </c:yVal>
          <c:smooth val="1"/>
        </c:ser>
        <c:ser>
          <c:idx val="1"/>
          <c:order val="1"/>
          <c:tx>
            <c:strRef>
              <c:f>'alto rateo'!$A$13</c:f>
              <c:strCache>
                <c:ptCount val="1"/>
                <c:pt idx="0">
                  <c:v>0.5M</c:v>
                </c:pt>
              </c:strCache>
            </c:strRef>
          </c:tx>
          <c:spPr>
            <a:ln>
              <a:noFill/>
            </a:ln>
          </c:spPr>
          <c:marker>
            <c:symbol val="square"/>
            <c:size val="5"/>
            <c:spPr>
              <a:solidFill>
                <a:srgbClr val="FF0000"/>
              </a:solidFill>
              <a:ln w="12700">
                <a:solidFill>
                  <a:schemeClr val="tx1"/>
                </a:solidFill>
              </a:ln>
            </c:spPr>
          </c:marker>
          <c:xVal>
            <c:numRef>
              <c:f>'alto rateo'!$B$15:$B$21</c:f>
              <c:numCache>
                <c:formatCode>General</c:formatCode>
                <c:ptCount val="7"/>
                <c:pt idx="0">
                  <c:v>0</c:v>
                </c:pt>
                <c:pt idx="1">
                  <c:v>25</c:v>
                </c:pt>
                <c:pt idx="2">
                  <c:v>50</c:v>
                </c:pt>
                <c:pt idx="3">
                  <c:v>75</c:v>
                </c:pt>
                <c:pt idx="4">
                  <c:v>100</c:v>
                </c:pt>
                <c:pt idx="5">
                  <c:v>200</c:v>
                </c:pt>
                <c:pt idx="6">
                  <c:v>300</c:v>
                </c:pt>
              </c:numCache>
            </c:numRef>
          </c:xVal>
          <c:yVal>
            <c:numRef>
              <c:f>'alto rateo'!$G$15:$G$21</c:f>
              <c:numCache>
                <c:formatCode>General</c:formatCode>
                <c:ptCount val="7"/>
                <c:pt idx="0">
                  <c:v>3.7731103332036811</c:v>
                </c:pt>
                <c:pt idx="1">
                  <c:v>3.7221135029354215</c:v>
                </c:pt>
                <c:pt idx="2">
                  <c:v>3.715553302066168</c:v>
                </c:pt>
                <c:pt idx="3">
                  <c:v>3.7744300759898679</c:v>
                </c:pt>
                <c:pt idx="4">
                  <c:v>3.7651695233329177</c:v>
                </c:pt>
                <c:pt idx="5">
                  <c:v>3.6804375989635822</c:v>
                </c:pt>
                <c:pt idx="6">
                  <c:v>3.6888342137636592</c:v>
                </c:pt>
              </c:numCache>
            </c:numRef>
          </c:yVal>
          <c:smooth val="1"/>
        </c:ser>
        <c:dLbls>
          <c:showLegendKey val="0"/>
          <c:showVal val="0"/>
          <c:showCatName val="0"/>
          <c:showSerName val="0"/>
          <c:showPercent val="0"/>
          <c:showBubbleSize val="0"/>
        </c:dLbls>
        <c:axId val="127623168"/>
        <c:axId val="127625472"/>
      </c:scatterChart>
      <c:valAx>
        <c:axId val="127623168"/>
        <c:scaling>
          <c:orientation val="minMax"/>
          <c:max val="125"/>
          <c:min val="0"/>
        </c:scaling>
        <c:delete val="0"/>
        <c:axPos val="b"/>
        <c:title>
          <c:tx>
            <c:rich>
              <a:bodyPr/>
              <a:lstStyle/>
              <a:p>
                <a:pPr>
                  <a:defRPr sz="900">
                    <a:latin typeface="Verdana" panose="020B0604030504040204" pitchFamily="34" charset="0"/>
                    <a:ea typeface="Verdana" panose="020B0604030504040204" pitchFamily="34" charset="0"/>
                    <a:cs typeface="Verdana" panose="020B0604030504040204" pitchFamily="34" charset="0"/>
                  </a:defRPr>
                </a:pPr>
                <a:r>
                  <a:rPr lang="en-US" sz="900">
                    <a:latin typeface="Verdana" panose="020B0604030504040204" pitchFamily="34" charset="0"/>
                    <a:ea typeface="Verdana" panose="020B0604030504040204" pitchFamily="34" charset="0"/>
                    <a:cs typeface="Verdana" panose="020B0604030504040204" pitchFamily="34" charset="0"/>
                  </a:rPr>
                  <a:t>Absorbed Dose [kGy]</a:t>
                </a:r>
              </a:p>
            </c:rich>
          </c:tx>
          <c:overlay val="0"/>
        </c:title>
        <c:numFmt formatCode="General" sourceLinked="1"/>
        <c:majorTickMark val="out"/>
        <c:minorTickMark val="none"/>
        <c:tickLblPos val="nextTo"/>
        <c:txPr>
          <a:bodyPr/>
          <a:lstStyle/>
          <a:p>
            <a:pPr>
              <a:defRPr sz="1000"/>
            </a:pPr>
            <a:endParaRPr lang="en-US"/>
          </a:p>
        </c:txPr>
        <c:crossAx val="127625472"/>
        <c:crosses val="autoZero"/>
        <c:crossBetween val="midCat"/>
        <c:minorUnit val="25"/>
      </c:valAx>
      <c:valAx>
        <c:axId val="127625472"/>
        <c:scaling>
          <c:orientation val="minMax"/>
          <c:max val="4"/>
          <c:min val="0"/>
        </c:scaling>
        <c:delete val="0"/>
        <c:axPos val="l"/>
        <c:majorGridlines/>
        <c:minorGridlines>
          <c:spPr>
            <a:ln>
              <a:solidFill>
                <a:schemeClr val="bg1">
                  <a:lumMod val="65000"/>
                </a:schemeClr>
              </a:solidFill>
              <a:prstDash val="dash"/>
            </a:ln>
          </c:spPr>
        </c:minorGridlines>
        <c:title>
          <c:tx>
            <c:rich>
              <a:bodyPr rot="-5400000" vert="horz"/>
              <a:lstStyle/>
              <a:p>
                <a:pPr>
                  <a:defRPr sz="900">
                    <a:latin typeface="Verdana" panose="020B0604030504040204" pitchFamily="34" charset="0"/>
                    <a:ea typeface="Verdana" panose="020B0604030504040204" pitchFamily="34" charset="0"/>
                    <a:cs typeface="Verdana" panose="020B0604030504040204" pitchFamily="34" charset="0"/>
                  </a:defRPr>
                </a:pPr>
                <a:r>
                  <a:rPr lang="en-US" sz="900" dirty="0" smtClean="0">
                    <a:latin typeface="Verdana" panose="020B0604030504040204" pitchFamily="34" charset="0"/>
                    <a:ea typeface="Verdana" panose="020B0604030504040204" pitchFamily="34" charset="0"/>
                    <a:cs typeface="Verdana" panose="020B0604030504040204" pitchFamily="34" charset="0"/>
                  </a:rPr>
                  <a:t>Area NO</a:t>
                </a:r>
                <a:r>
                  <a:rPr lang="en-US" sz="900" baseline="-25000" dirty="0" smtClean="0">
                    <a:latin typeface="Verdana" panose="020B0604030504040204" pitchFamily="34" charset="0"/>
                    <a:ea typeface="Verdana" panose="020B0604030504040204" pitchFamily="34" charset="0"/>
                    <a:cs typeface="Verdana" panose="020B0604030504040204" pitchFamily="34" charset="0"/>
                  </a:rPr>
                  <a:t>3</a:t>
                </a:r>
                <a:r>
                  <a:rPr lang="en-US" sz="900" baseline="30000" dirty="0" smtClean="0">
                    <a:latin typeface="Verdana" panose="020B0604030504040204" pitchFamily="34" charset="0"/>
                    <a:ea typeface="Verdana" panose="020B0604030504040204" pitchFamily="34" charset="0"/>
                    <a:cs typeface="Verdana" panose="020B0604030504040204" pitchFamily="34" charset="0"/>
                  </a:rPr>
                  <a:t>-</a:t>
                </a:r>
                <a:r>
                  <a:rPr lang="en-US" sz="900" dirty="0" smtClean="0">
                    <a:latin typeface="Verdana" panose="020B0604030504040204" pitchFamily="34" charset="0"/>
                    <a:ea typeface="Verdana" panose="020B0604030504040204" pitchFamily="34" charset="0"/>
                    <a:cs typeface="Verdana" panose="020B0604030504040204" pitchFamily="34" charset="0"/>
                  </a:rPr>
                  <a:t> </a:t>
                </a:r>
                <a:r>
                  <a:rPr lang="en-US" sz="900" dirty="0">
                    <a:latin typeface="Verdana" panose="020B0604030504040204" pitchFamily="34" charset="0"/>
                    <a:ea typeface="Verdana" panose="020B0604030504040204" pitchFamily="34" charset="0"/>
                    <a:cs typeface="Verdana" panose="020B0604030504040204" pitchFamily="34" charset="0"/>
                  </a:rPr>
                  <a:t>/ </a:t>
                </a:r>
                <a:r>
                  <a:rPr lang="en-US" sz="900" dirty="0" smtClean="0">
                    <a:latin typeface="Verdana" panose="020B0604030504040204" pitchFamily="34" charset="0"/>
                    <a:ea typeface="Verdana" panose="020B0604030504040204" pitchFamily="34" charset="0"/>
                    <a:cs typeface="Verdana" panose="020B0604030504040204" pitchFamily="34" charset="0"/>
                  </a:rPr>
                  <a:t>Area H</a:t>
                </a:r>
                <a:r>
                  <a:rPr lang="en-US" sz="900" baseline="-25000" dirty="0" smtClean="0">
                    <a:latin typeface="Verdana" panose="020B0604030504040204" pitchFamily="34" charset="0"/>
                    <a:ea typeface="Verdana" panose="020B0604030504040204" pitchFamily="34" charset="0"/>
                    <a:cs typeface="Verdana" panose="020B0604030504040204" pitchFamily="34" charset="0"/>
                  </a:rPr>
                  <a:t>2</a:t>
                </a:r>
                <a:r>
                  <a:rPr lang="en-US" sz="900" dirty="0" smtClean="0">
                    <a:latin typeface="Verdana" panose="020B0604030504040204" pitchFamily="34" charset="0"/>
                    <a:ea typeface="Verdana" panose="020B0604030504040204" pitchFamily="34" charset="0"/>
                    <a:cs typeface="Verdana" panose="020B0604030504040204" pitchFamily="34" charset="0"/>
                  </a:rPr>
                  <a:t>O</a:t>
                </a:r>
                <a:endParaRPr lang="en-US" sz="900" dirty="0">
                  <a:latin typeface="Verdana" panose="020B0604030504040204" pitchFamily="34" charset="0"/>
                  <a:ea typeface="Verdana" panose="020B0604030504040204" pitchFamily="34" charset="0"/>
                  <a:cs typeface="Verdana" panose="020B0604030504040204" pitchFamily="34" charset="0"/>
                </a:endParaRPr>
              </a:p>
            </c:rich>
          </c:tx>
          <c:layout>
            <c:manualLayout>
              <c:xMode val="edge"/>
              <c:yMode val="edge"/>
              <c:x val="9.2632072818027728E-3"/>
              <c:y val="0.1908123253746507"/>
            </c:manualLayout>
          </c:layout>
          <c:overlay val="0"/>
        </c:title>
        <c:numFmt formatCode="General" sourceLinked="1"/>
        <c:majorTickMark val="out"/>
        <c:minorTickMark val="none"/>
        <c:tickLblPos val="nextTo"/>
        <c:txPr>
          <a:bodyPr/>
          <a:lstStyle/>
          <a:p>
            <a:pPr>
              <a:defRPr sz="1000"/>
            </a:pPr>
            <a:endParaRPr lang="en-US"/>
          </a:p>
        </c:txPr>
        <c:crossAx val="127623168"/>
        <c:crosses val="autoZero"/>
        <c:crossBetween val="midCat"/>
        <c:majorUnit val="1"/>
        <c:minorUnit val="0.5"/>
      </c:valAx>
      <c:spPr>
        <a:ln>
          <a:solidFill>
            <a:sysClr val="windowText" lastClr="000000">
              <a:shade val="95000"/>
              <a:satMod val="105000"/>
            </a:sysClr>
          </a:solidFill>
        </a:ln>
      </c:spPr>
    </c:plotArea>
    <c:legend>
      <c:legendPos val="tr"/>
      <c:overlay val="0"/>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417564014647055"/>
          <c:y val="3.4088812697798072E-2"/>
          <c:w val="0.60368075946484812"/>
          <c:h val="0.75241379857759749"/>
        </c:manualLayout>
      </c:layout>
      <c:scatterChart>
        <c:scatterStyle val="lineMarker"/>
        <c:varyColors val="0"/>
        <c:ser>
          <c:idx val="0"/>
          <c:order val="0"/>
          <c:tx>
            <c:strRef>
              <c:f>'basso rateo'!$A$2</c:f>
              <c:strCache>
                <c:ptCount val="1"/>
                <c:pt idx="0">
                  <c:v>0.25M</c:v>
                </c:pt>
              </c:strCache>
            </c:strRef>
          </c:tx>
          <c:spPr>
            <a:ln w="28575">
              <a:noFill/>
            </a:ln>
          </c:spPr>
          <c:marker>
            <c:symbol val="diamond"/>
            <c:size val="5"/>
            <c:spPr>
              <a:solidFill>
                <a:srgbClr val="00B0F0"/>
              </a:solidFill>
              <a:ln w="12700">
                <a:solidFill>
                  <a:sysClr val="windowText" lastClr="000000"/>
                </a:solidFill>
              </a:ln>
            </c:spPr>
          </c:marker>
          <c:xVal>
            <c:numRef>
              <c:f>'basso rateo'!$B$4:$B$10</c:f>
              <c:numCache>
                <c:formatCode>General</c:formatCode>
                <c:ptCount val="7"/>
                <c:pt idx="0">
                  <c:v>0</c:v>
                </c:pt>
                <c:pt idx="1">
                  <c:v>25</c:v>
                </c:pt>
                <c:pt idx="2">
                  <c:v>50</c:v>
                </c:pt>
              </c:numCache>
            </c:numRef>
          </c:xVal>
          <c:yVal>
            <c:numRef>
              <c:f>'basso rateo'!$G$4:$G$10</c:f>
              <c:numCache>
                <c:formatCode>General</c:formatCode>
                <c:ptCount val="7"/>
                <c:pt idx="0">
                  <c:v>1.9347437425506555</c:v>
                </c:pt>
                <c:pt idx="1">
                  <c:v>1.8996569468267586</c:v>
                </c:pt>
                <c:pt idx="2">
                  <c:v>1.8908335805398993</c:v>
                </c:pt>
              </c:numCache>
            </c:numRef>
          </c:yVal>
          <c:smooth val="0"/>
        </c:ser>
        <c:ser>
          <c:idx val="1"/>
          <c:order val="1"/>
          <c:tx>
            <c:strRef>
              <c:f>'basso rateo'!$A$13</c:f>
              <c:strCache>
                <c:ptCount val="1"/>
                <c:pt idx="0">
                  <c:v>0.5M</c:v>
                </c:pt>
              </c:strCache>
            </c:strRef>
          </c:tx>
          <c:spPr>
            <a:ln w="28575">
              <a:noFill/>
            </a:ln>
          </c:spPr>
          <c:marker>
            <c:symbol val="square"/>
            <c:size val="5"/>
            <c:spPr>
              <a:solidFill>
                <a:srgbClr val="FF0000"/>
              </a:solidFill>
              <a:ln w="12700">
                <a:solidFill>
                  <a:sysClr val="windowText" lastClr="000000"/>
                </a:solidFill>
              </a:ln>
            </c:spPr>
          </c:marker>
          <c:xVal>
            <c:numRef>
              <c:f>'basso rateo'!$B$15:$B$17</c:f>
              <c:numCache>
                <c:formatCode>General</c:formatCode>
                <c:ptCount val="3"/>
                <c:pt idx="0">
                  <c:v>0</c:v>
                </c:pt>
                <c:pt idx="1">
                  <c:v>25</c:v>
                </c:pt>
                <c:pt idx="2">
                  <c:v>50</c:v>
                </c:pt>
              </c:numCache>
            </c:numRef>
          </c:xVal>
          <c:yVal>
            <c:numRef>
              <c:f>'basso rateo'!$G$15:$G$17</c:f>
              <c:numCache>
                <c:formatCode>General</c:formatCode>
                <c:ptCount val="3"/>
                <c:pt idx="0">
                  <c:v>3.7478203651916444</c:v>
                </c:pt>
                <c:pt idx="1">
                  <c:v>3.7436437246963576</c:v>
                </c:pt>
                <c:pt idx="2">
                  <c:v>3.7641805854142558</c:v>
                </c:pt>
              </c:numCache>
            </c:numRef>
          </c:yVal>
          <c:smooth val="0"/>
        </c:ser>
        <c:dLbls>
          <c:showLegendKey val="0"/>
          <c:showVal val="0"/>
          <c:showCatName val="0"/>
          <c:showSerName val="0"/>
          <c:showPercent val="0"/>
          <c:showBubbleSize val="0"/>
        </c:dLbls>
        <c:axId val="127642240"/>
        <c:axId val="127657088"/>
      </c:scatterChart>
      <c:valAx>
        <c:axId val="127642240"/>
        <c:scaling>
          <c:orientation val="minMax"/>
          <c:max val="60"/>
          <c:min val="0"/>
        </c:scaling>
        <c:delete val="0"/>
        <c:axPos val="b"/>
        <c:title>
          <c:tx>
            <c:rich>
              <a:bodyPr/>
              <a:lstStyle/>
              <a:p>
                <a:pPr>
                  <a:defRPr sz="900">
                    <a:latin typeface="Verdana" panose="020B0604030504040204" pitchFamily="34" charset="0"/>
                    <a:ea typeface="Verdana" panose="020B0604030504040204" pitchFamily="34" charset="0"/>
                    <a:cs typeface="Verdana" panose="020B0604030504040204" pitchFamily="34" charset="0"/>
                  </a:defRPr>
                </a:pPr>
                <a:r>
                  <a:rPr lang="en-US" sz="900">
                    <a:latin typeface="Verdana" panose="020B0604030504040204" pitchFamily="34" charset="0"/>
                    <a:ea typeface="Verdana" panose="020B0604030504040204" pitchFamily="34" charset="0"/>
                    <a:cs typeface="Verdana" panose="020B0604030504040204" pitchFamily="34" charset="0"/>
                  </a:rPr>
                  <a:t>Absorbed Dose [kGy]</a:t>
                </a:r>
              </a:p>
            </c:rich>
          </c:tx>
          <c:overlay val="0"/>
        </c:title>
        <c:numFmt formatCode="General" sourceLinked="1"/>
        <c:majorTickMark val="out"/>
        <c:minorTickMark val="none"/>
        <c:tickLblPos val="nextTo"/>
        <c:txPr>
          <a:bodyPr/>
          <a:lstStyle/>
          <a:p>
            <a:pPr>
              <a:defRPr sz="1000"/>
            </a:pPr>
            <a:endParaRPr lang="en-US"/>
          </a:p>
        </c:txPr>
        <c:crossAx val="127657088"/>
        <c:crosses val="autoZero"/>
        <c:crossBetween val="midCat"/>
        <c:minorUnit val="25"/>
      </c:valAx>
      <c:valAx>
        <c:axId val="127657088"/>
        <c:scaling>
          <c:orientation val="minMax"/>
          <c:max val="4"/>
          <c:min val="0"/>
        </c:scaling>
        <c:delete val="0"/>
        <c:axPos val="l"/>
        <c:majorGridlines/>
        <c:minorGridlines>
          <c:spPr>
            <a:ln>
              <a:solidFill>
                <a:schemeClr val="bg1">
                  <a:lumMod val="65000"/>
                </a:schemeClr>
              </a:solidFill>
              <a:prstDash val="dash"/>
            </a:ln>
          </c:spPr>
        </c:minorGridlines>
        <c:title>
          <c:tx>
            <c:rich>
              <a:bodyPr rot="-5400000" vert="horz"/>
              <a:lstStyle/>
              <a:p>
                <a:pPr>
                  <a:defRPr sz="900">
                    <a:latin typeface="Verdana" panose="020B0604030504040204" pitchFamily="34" charset="0"/>
                    <a:ea typeface="Verdana" panose="020B0604030504040204" pitchFamily="34" charset="0"/>
                    <a:cs typeface="Verdana" panose="020B0604030504040204" pitchFamily="34" charset="0"/>
                  </a:defRPr>
                </a:pPr>
                <a:r>
                  <a:rPr lang="en-US" sz="900" dirty="0" smtClean="0">
                    <a:latin typeface="Verdana" panose="020B0604030504040204" pitchFamily="34" charset="0"/>
                    <a:ea typeface="Verdana" panose="020B0604030504040204" pitchFamily="34" charset="0"/>
                    <a:cs typeface="Verdana" panose="020B0604030504040204" pitchFamily="34" charset="0"/>
                  </a:rPr>
                  <a:t>AreaNO</a:t>
                </a:r>
                <a:r>
                  <a:rPr lang="en-US" sz="900" baseline="-25000" dirty="0" smtClean="0">
                    <a:latin typeface="Verdana" panose="020B0604030504040204" pitchFamily="34" charset="0"/>
                    <a:ea typeface="Verdana" panose="020B0604030504040204" pitchFamily="34" charset="0"/>
                    <a:cs typeface="Verdana" panose="020B0604030504040204" pitchFamily="34" charset="0"/>
                  </a:rPr>
                  <a:t>3</a:t>
                </a:r>
                <a:r>
                  <a:rPr lang="en-US" sz="900" baseline="30000" dirty="0" smtClean="0">
                    <a:latin typeface="Verdana" panose="020B0604030504040204" pitchFamily="34" charset="0"/>
                    <a:ea typeface="Verdana" panose="020B0604030504040204" pitchFamily="34" charset="0"/>
                    <a:cs typeface="Verdana" panose="020B0604030504040204" pitchFamily="34" charset="0"/>
                  </a:rPr>
                  <a:t>-</a:t>
                </a:r>
                <a:r>
                  <a:rPr lang="en-US" sz="900" dirty="0" smtClean="0">
                    <a:latin typeface="Verdana" panose="020B0604030504040204" pitchFamily="34" charset="0"/>
                    <a:ea typeface="Verdana" panose="020B0604030504040204" pitchFamily="34" charset="0"/>
                    <a:cs typeface="Verdana" panose="020B0604030504040204" pitchFamily="34" charset="0"/>
                  </a:rPr>
                  <a:t> </a:t>
                </a:r>
                <a:r>
                  <a:rPr lang="en-US" sz="900" dirty="0">
                    <a:latin typeface="Verdana" panose="020B0604030504040204" pitchFamily="34" charset="0"/>
                    <a:ea typeface="Verdana" panose="020B0604030504040204" pitchFamily="34" charset="0"/>
                    <a:cs typeface="Verdana" panose="020B0604030504040204" pitchFamily="34" charset="0"/>
                  </a:rPr>
                  <a:t>/ </a:t>
                </a:r>
                <a:r>
                  <a:rPr lang="en-US" sz="900" dirty="0" smtClean="0">
                    <a:latin typeface="Verdana" panose="020B0604030504040204" pitchFamily="34" charset="0"/>
                    <a:ea typeface="Verdana" panose="020B0604030504040204" pitchFamily="34" charset="0"/>
                    <a:cs typeface="Verdana" panose="020B0604030504040204" pitchFamily="34" charset="0"/>
                  </a:rPr>
                  <a:t>AreaH</a:t>
                </a:r>
                <a:r>
                  <a:rPr lang="en-US" sz="900" baseline="-25000" dirty="0" smtClean="0">
                    <a:latin typeface="Verdana" panose="020B0604030504040204" pitchFamily="34" charset="0"/>
                    <a:ea typeface="Verdana" panose="020B0604030504040204" pitchFamily="34" charset="0"/>
                    <a:cs typeface="Verdana" panose="020B0604030504040204" pitchFamily="34" charset="0"/>
                  </a:rPr>
                  <a:t>2</a:t>
                </a:r>
                <a:r>
                  <a:rPr lang="en-US" sz="900" dirty="0" smtClean="0">
                    <a:latin typeface="Verdana" panose="020B0604030504040204" pitchFamily="34" charset="0"/>
                    <a:ea typeface="Verdana" panose="020B0604030504040204" pitchFamily="34" charset="0"/>
                    <a:cs typeface="Verdana" panose="020B0604030504040204" pitchFamily="34" charset="0"/>
                  </a:rPr>
                  <a:t>O</a:t>
                </a:r>
                <a:endParaRPr lang="en-US" sz="900" dirty="0">
                  <a:latin typeface="Verdana" panose="020B0604030504040204" pitchFamily="34" charset="0"/>
                  <a:ea typeface="Verdana" panose="020B0604030504040204" pitchFamily="34" charset="0"/>
                  <a:cs typeface="Verdana" panose="020B0604030504040204" pitchFamily="34" charset="0"/>
                </a:endParaRPr>
              </a:p>
            </c:rich>
          </c:tx>
          <c:layout>
            <c:manualLayout>
              <c:xMode val="edge"/>
              <c:yMode val="edge"/>
              <c:x val="1.6459396272574898E-2"/>
              <c:y val="0.19655630873761748"/>
            </c:manualLayout>
          </c:layout>
          <c:overlay val="0"/>
        </c:title>
        <c:numFmt formatCode="General" sourceLinked="1"/>
        <c:majorTickMark val="out"/>
        <c:minorTickMark val="none"/>
        <c:tickLblPos val="nextTo"/>
        <c:txPr>
          <a:bodyPr/>
          <a:lstStyle/>
          <a:p>
            <a:pPr>
              <a:defRPr sz="1000"/>
            </a:pPr>
            <a:endParaRPr lang="en-US"/>
          </a:p>
        </c:txPr>
        <c:crossAx val="127642240"/>
        <c:crosses val="autoZero"/>
        <c:crossBetween val="midCat"/>
        <c:majorUnit val="1"/>
        <c:minorUnit val="0.5"/>
      </c:valAx>
      <c:spPr>
        <a:ln>
          <a:solidFill>
            <a:sysClr val="windowText" lastClr="000000">
              <a:shade val="95000"/>
              <a:satMod val="105000"/>
            </a:sysClr>
          </a:solidFill>
        </a:ln>
      </c:spPr>
    </c:plotArea>
    <c:legend>
      <c:legendPos val="tr"/>
      <c:overlay val="0"/>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Astr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Astr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Astr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Astr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Astr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Astr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5EE2C-1BE9-4260-83B4-5E26A97F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2765</Words>
  <Characters>15767</Characters>
  <Application>Microsoft Office Word</Application>
  <DocSecurity>0</DocSecurity>
  <Lines>131</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Grizli777</Company>
  <LinksUpToDate>false</LinksUpToDate>
  <CharactersWithSpaces>18496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Emma Aneheim</cp:lastModifiedBy>
  <cp:revision>10</cp:revision>
  <cp:lastPrinted>2014-05-11T11:49:00Z</cp:lastPrinted>
  <dcterms:created xsi:type="dcterms:W3CDTF">2014-05-11T11:39:00Z</dcterms:created>
  <dcterms:modified xsi:type="dcterms:W3CDTF">2014-06-25T06:19:00Z</dcterms:modified>
</cp:coreProperties>
</file>